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FD20" w14:textId="77777777" w:rsidR="002E5B1F" w:rsidRDefault="002E5B1F" w:rsidP="002E5B1F">
      <w:pPr>
        <w:pStyle w:val="Textoindependiente"/>
        <w:rPr>
          <w:sz w:val="20"/>
        </w:rPr>
      </w:pPr>
    </w:p>
    <w:p w14:paraId="5BB09C66" w14:textId="77777777" w:rsidR="002E5B1F" w:rsidRDefault="002E5B1F" w:rsidP="002E5B1F">
      <w:pPr>
        <w:pStyle w:val="Textoindependiente"/>
        <w:rPr>
          <w:sz w:val="20"/>
        </w:rPr>
      </w:pPr>
    </w:p>
    <w:p w14:paraId="216CE4DA" w14:textId="77777777" w:rsidR="002E5B1F" w:rsidRDefault="002E5B1F" w:rsidP="002E5B1F">
      <w:pPr>
        <w:pStyle w:val="Textoindependiente"/>
        <w:rPr>
          <w:sz w:val="20"/>
        </w:rPr>
      </w:pPr>
    </w:p>
    <w:p w14:paraId="699432F8" w14:textId="77777777" w:rsidR="002E5B1F" w:rsidRDefault="002E5B1F" w:rsidP="002E5B1F">
      <w:pPr>
        <w:pStyle w:val="Textoindependiente"/>
        <w:rPr>
          <w:sz w:val="20"/>
        </w:rPr>
      </w:pPr>
    </w:p>
    <w:p w14:paraId="757441A3" w14:textId="77777777" w:rsidR="002E5B1F" w:rsidRDefault="002E5B1F" w:rsidP="002E5B1F">
      <w:pPr>
        <w:pStyle w:val="Textoindependiente"/>
        <w:rPr>
          <w:sz w:val="20"/>
        </w:rPr>
      </w:pPr>
    </w:p>
    <w:p w14:paraId="0806F97D" w14:textId="77777777" w:rsidR="002E5B1F" w:rsidRDefault="002E5B1F" w:rsidP="002E5B1F">
      <w:pPr>
        <w:pStyle w:val="Textoindependiente"/>
        <w:rPr>
          <w:sz w:val="20"/>
        </w:rPr>
      </w:pPr>
    </w:p>
    <w:p w14:paraId="0E9DD9D9" w14:textId="77777777" w:rsidR="002E5B1F" w:rsidRDefault="002E5B1F" w:rsidP="002E5B1F">
      <w:pPr>
        <w:pStyle w:val="Textoindependiente"/>
        <w:rPr>
          <w:sz w:val="20"/>
        </w:rPr>
      </w:pPr>
    </w:p>
    <w:p w14:paraId="58BB1E77" w14:textId="125091B6" w:rsidR="002E5B1F" w:rsidRDefault="002E5B1F" w:rsidP="002E5B1F">
      <w:pPr>
        <w:pStyle w:val="Textoindependiente"/>
        <w:rPr>
          <w:sz w:val="20"/>
        </w:rPr>
      </w:pPr>
    </w:p>
    <w:p w14:paraId="1D8CA3C2" w14:textId="0C165121" w:rsidR="002E5B1F" w:rsidRDefault="002E5B1F" w:rsidP="002E5B1F">
      <w:pPr>
        <w:pStyle w:val="Textoindependiente"/>
        <w:spacing w:before="9"/>
        <w:rPr>
          <w:sz w:val="18"/>
        </w:rPr>
      </w:pPr>
    </w:p>
    <w:p w14:paraId="37730BDD" w14:textId="3C60A244" w:rsidR="00A75BF7" w:rsidRDefault="00864AA1" w:rsidP="00A75BF7">
      <w:pPr>
        <w:pStyle w:val="Textoindependiente"/>
        <w:ind w:left="502"/>
        <w:rPr>
          <w:sz w:val="20"/>
        </w:rPr>
      </w:pPr>
      <w:r>
        <w:rPr>
          <w:sz w:val="20"/>
        </w:rPr>
        <w:t xml:space="preserve">               </w:t>
      </w:r>
      <w:r w:rsidR="00A75BF7">
        <w:rPr>
          <w:sz w:val="20"/>
        </w:rPr>
        <w:t xml:space="preserve"> </w:t>
      </w:r>
      <w:r w:rsidR="00A75BF7">
        <w:rPr>
          <w:noProof/>
        </w:rPr>
        <mc:AlternateContent>
          <mc:Choice Requires="wps">
            <w:drawing>
              <wp:inline distT="0" distB="0" distL="0" distR="0" wp14:anchorId="5767BE59" wp14:editId="41FE3040">
                <wp:extent cx="304800" cy="304800"/>
                <wp:effectExtent l="0" t="0" r="0" b="0"/>
                <wp:docPr id="10" name="Rectángu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A1226" id="Rectángulo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75BF7">
        <w:rPr>
          <w:noProof/>
        </w:rPr>
        <mc:AlternateContent>
          <mc:Choice Requires="wps">
            <w:drawing>
              <wp:inline distT="0" distB="0" distL="0" distR="0" wp14:anchorId="4F8DF1DF" wp14:editId="44859E61">
                <wp:extent cx="304800" cy="304800"/>
                <wp:effectExtent l="0" t="0" r="0" b="0"/>
                <wp:docPr id="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CB2F2" id="Rectángulo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39AF493" w14:textId="623DEBE2" w:rsidR="00A75BF7" w:rsidRDefault="0002601B" w:rsidP="00A75BF7">
      <w:pPr>
        <w:pStyle w:val="Textoindependiente"/>
        <w:ind w:left="502"/>
        <w:rPr>
          <w:sz w:val="20"/>
        </w:rPr>
      </w:pPr>
      <w:r>
        <w:rPr>
          <w:noProof/>
        </w:rPr>
        <w:drawing>
          <wp:anchor distT="0" distB="0" distL="114300" distR="114300" simplePos="0" relativeHeight="251670528" behindDoc="1" locked="0" layoutInCell="1" allowOverlap="1" wp14:anchorId="6C2DEA70" wp14:editId="7C8F2D7E">
            <wp:simplePos x="0" y="0"/>
            <wp:positionH relativeFrom="margin">
              <wp:align>center</wp:align>
            </wp:positionH>
            <wp:positionV relativeFrom="page">
              <wp:posOffset>2859844</wp:posOffset>
            </wp:positionV>
            <wp:extent cx="1613535" cy="1296670"/>
            <wp:effectExtent l="0" t="0" r="5715" b="0"/>
            <wp:wrapTopAndBottom/>
            <wp:docPr id="29" name="Imagen 29"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dibujo de un perro&#10;&#10;Descripción generada automáticamente con confianza media"/>
                    <pic:cNvPicPr/>
                  </pic:nvPicPr>
                  <pic:blipFill>
                    <a:blip r:embed="rId11">
                      <a:extLst>
                        <a:ext uri="{28A0092B-C50C-407E-A947-70E740481C1C}">
                          <a14:useLocalDpi xmlns:a14="http://schemas.microsoft.com/office/drawing/2010/main" val="0"/>
                        </a:ext>
                      </a:extLst>
                    </a:blip>
                    <a:stretch>
                      <a:fillRect/>
                    </a:stretch>
                  </pic:blipFill>
                  <pic:spPr>
                    <a:xfrm>
                      <a:off x="0" y="0"/>
                      <a:ext cx="1613535" cy="1296670"/>
                    </a:xfrm>
                    <a:prstGeom prst="rect">
                      <a:avLst/>
                    </a:prstGeom>
                  </pic:spPr>
                </pic:pic>
              </a:graphicData>
            </a:graphic>
          </wp:anchor>
        </w:drawing>
      </w:r>
    </w:p>
    <w:p w14:paraId="7AA59CB1" w14:textId="77777777" w:rsidR="00A75BF7" w:rsidRDefault="00A75BF7" w:rsidP="00A75BF7">
      <w:pPr>
        <w:pStyle w:val="Textoindependiente"/>
        <w:ind w:left="502"/>
        <w:rPr>
          <w:sz w:val="20"/>
        </w:rPr>
      </w:pPr>
    </w:p>
    <w:p w14:paraId="3E7924B7" w14:textId="77777777" w:rsidR="00A75BF7" w:rsidRDefault="00A75BF7" w:rsidP="00A75BF7">
      <w:pPr>
        <w:pStyle w:val="Textoindependiente"/>
        <w:ind w:left="502"/>
        <w:rPr>
          <w:sz w:val="20"/>
        </w:rPr>
      </w:pPr>
    </w:p>
    <w:p w14:paraId="48826868" w14:textId="77777777" w:rsidR="00A75BF7" w:rsidRDefault="00A75BF7" w:rsidP="00A75BF7">
      <w:pPr>
        <w:pStyle w:val="Textoindependiente"/>
        <w:ind w:left="502"/>
        <w:rPr>
          <w:sz w:val="20"/>
        </w:rPr>
      </w:pPr>
    </w:p>
    <w:p w14:paraId="4DEC3526" w14:textId="77777777" w:rsidR="00A75BF7" w:rsidRDefault="00A75BF7" w:rsidP="00A75BF7">
      <w:pPr>
        <w:pStyle w:val="Textoindependiente"/>
        <w:ind w:left="502"/>
        <w:rPr>
          <w:sz w:val="20"/>
        </w:rPr>
      </w:pPr>
    </w:p>
    <w:p w14:paraId="79BFC4B3" w14:textId="77777777" w:rsidR="00A75BF7" w:rsidRDefault="00A75BF7" w:rsidP="00A75BF7">
      <w:pPr>
        <w:pStyle w:val="Textoindependiente"/>
        <w:ind w:left="502"/>
        <w:rPr>
          <w:sz w:val="20"/>
        </w:rPr>
      </w:pPr>
    </w:p>
    <w:p w14:paraId="4CE9F552" w14:textId="77777777" w:rsidR="002E5B1F" w:rsidRDefault="002E5B1F" w:rsidP="00A75BF7">
      <w:pPr>
        <w:pStyle w:val="Textoindependiente"/>
        <w:ind w:left="502"/>
        <w:rPr>
          <w:sz w:val="20"/>
        </w:rPr>
      </w:pPr>
      <w:r>
        <w:rPr>
          <w:noProof/>
          <w:sz w:val="20"/>
        </w:rPr>
        <mc:AlternateContent>
          <mc:Choice Requires="wpg">
            <w:drawing>
              <wp:inline distT="0" distB="0" distL="0" distR="0" wp14:anchorId="4BD5C621" wp14:editId="631EC657">
                <wp:extent cx="4824095" cy="3054350"/>
                <wp:effectExtent l="133350" t="38100" r="33655" b="31750"/>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3054350"/>
                          <a:chOff x="336" y="3444"/>
                          <a:chExt cx="7597" cy="4810"/>
                        </a:xfrm>
                      </wpg:grpSpPr>
                      <wps:wsp>
                        <wps:cNvPr id="25" name="docshape16"/>
                        <wps:cNvSpPr txBox="1">
                          <a:spLocks noChangeArrowheads="1"/>
                        </wps:cNvSpPr>
                        <wps:spPr bwMode="auto">
                          <a:xfrm>
                            <a:off x="444" y="3444"/>
                            <a:ext cx="7451"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6858" w14:textId="77777777" w:rsidR="002E5B1F" w:rsidRPr="00E47B2D" w:rsidRDefault="002E5B1F" w:rsidP="002E5B1F">
                              <w:pPr>
                                <w:spacing w:line="399" w:lineRule="exact"/>
                                <w:ind w:left="15" w:right="33"/>
                                <w:jc w:val="center"/>
                                <w:rPr>
                                  <w:bCs/>
                                  <w:sz w:val="36"/>
                                </w:rPr>
                              </w:pPr>
                              <w:r w:rsidRPr="00E47B2D">
                                <w:rPr>
                                  <w:bCs/>
                                  <w:sz w:val="36"/>
                                </w:rPr>
                                <w:t>UNIVERSIDAD</w:t>
                              </w:r>
                              <w:r w:rsidRPr="00E47B2D">
                                <w:rPr>
                                  <w:bCs/>
                                  <w:spacing w:val="-21"/>
                                  <w:sz w:val="36"/>
                                </w:rPr>
                                <w:t xml:space="preserve"> </w:t>
                              </w:r>
                              <w:r w:rsidRPr="00E47B2D">
                                <w:rPr>
                                  <w:bCs/>
                                  <w:sz w:val="36"/>
                                </w:rPr>
                                <w:t>DE</w:t>
                              </w:r>
                              <w:r w:rsidRPr="00E47B2D">
                                <w:rPr>
                                  <w:bCs/>
                                  <w:spacing w:val="-19"/>
                                  <w:sz w:val="36"/>
                                </w:rPr>
                                <w:t xml:space="preserve"> </w:t>
                              </w:r>
                              <w:r w:rsidRPr="00E47B2D">
                                <w:rPr>
                                  <w:bCs/>
                                  <w:sz w:val="36"/>
                                </w:rPr>
                                <w:t>CASTILLA-LA</w:t>
                              </w:r>
                              <w:r w:rsidRPr="00E47B2D">
                                <w:rPr>
                                  <w:bCs/>
                                  <w:spacing w:val="-19"/>
                                  <w:sz w:val="36"/>
                                </w:rPr>
                                <w:t xml:space="preserve"> </w:t>
                              </w:r>
                              <w:r w:rsidRPr="00E47B2D">
                                <w:rPr>
                                  <w:bCs/>
                                  <w:spacing w:val="-2"/>
                                  <w:sz w:val="36"/>
                                </w:rPr>
                                <w:t>MANCHA</w:t>
                              </w:r>
                            </w:p>
                            <w:p w14:paraId="0900C5E6" w14:textId="77777777" w:rsidR="002E5B1F" w:rsidRPr="00E47B2D" w:rsidRDefault="002E5B1F" w:rsidP="002E5B1F">
                              <w:pPr>
                                <w:spacing w:before="201"/>
                                <w:ind w:left="12" w:right="33"/>
                                <w:jc w:val="center"/>
                                <w:rPr>
                                  <w:bCs/>
                                  <w:sz w:val="36"/>
                                </w:rPr>
                              </w:pPr>
                              <w:r w:rsidRPr="00E47B2D">
                                <w:rPr>
                                  <w:bCs/>
                                  <w:sz w:val="36"/>
                                </w:rPr>
                                <w:t>ESCUELA</w:t>
                              </w:r>
                              <w:r w:rsidRPr="00E47B2D">
                                <w:rPr>
                                  <w:bCs/>
                                  <w:spacing w:val="-13"/>
                                  <w:sz w:val="36"/>
                                </w:rPr>
                                <w:t xml:space="preserve"> </w:t>
                              </w:r>
                              <w:r w:rsidRPr="00E47B2D">
                                <w:rPr>
                                  <w:bCs/>
                                  <w:sz w:val="36"/>
                                </w:rPr>
                                <w:t>SUPERIOR</w:t>
                              </w:r>
                              <w:r w:rsidRPr="00E47B2D">
                                <w:rPr>
                                  <w:bCs/>
                                  <w:spacing w:val="-13"/>
                                  <w:sz w:val="36"/>
                                </w:rPr>
                                <w:t xml:space="preserve"> </w:t>
                              </w:r>
                              <w:r w:rsidRPr="00E47B2D">
                                <w:rPr>
                                  <w:bCs/>
                                  <w:sz w:val="36"/>
                                </w:rPr>
                                <w:t>DE</w:t>
                              </w:r>
                              <w:r w:rsidRPr="00E47B2D">
                                <w:rPr>
                                  <w:bCs/>
                                  <w:spacing w:val="-13"/>
                                  <w:sz w:val="36"/>
                                </w:rPr>
                                <w:t xml:space="preserve"> </w:t>
                              </w:r>
                              <w:r w:rsidRPr="00E47B2D">
                                <w:rPr>
                                  <w:bCs/>
                                  <w:spacing w:val="-2"/>
                                  <w:sz w:val="36"/>
                                </w:rPr>
                                <w:t>INFORMÁTICA</w:t>
                              </w:r>
                            </w:p>
                          </w:txbxContent>
                        </wps:txbx>
                        <wps:bodyPr rot="0" vert="horz" wrap="square" lIns="0" tIns="0" rIns="0" bIns="0" anchor="t" anchorCtr="0" upright="1">
                          <a:noAutofit/>
                        </wps:bodyPr>
                      </wps:wsp>
                      <wps:wsp>
                        <wps:cNvPr id="26" name="docshape17"/>
                        <wps:cNvSpPr txBox="1">
                          <a:spLocks noChangeArrowheads="1"/>
                        </wps:cNvSpPr>
                        <wps:spPr bwMode="auto">
                          <a:xfrm>
                            <a:off x="336" y="5811"/>
                            <a:ext cx="759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56CA" w14:textId="77777777" w:rsidR="002E5B1F" w:rsidRPr="00E47B2D" w:rsidRDefault="002E5B1F" w:rsidP="0096717B">
                              <w:pPr>
                                <w:spacing w:line="399" w:lineRule="exact"/>
                                <w:jc w:val="center"/>
                                <w:rPr>
                                  <w:bCs/>
                                  <w:sz w:val="36"/>
                                </w:rPr>
                              </w:pPr>
                              <w:r w:rsidRPr="00E47B2D">
                                <w:rPr>
                                  <w:bCs/>
                                  <w:sz w:val="36"/>
                                </w:rPr>
                                <w:t>GRADO</w:t>
                              </w:r>
                              <w:r w:rsidRPr="00E47B2D">
                                <w:rPr>
                                  <w:bCs/>
                                  <w:spacing w:val="-12"/>
                                  <w:sz w:val="36"/>
                                </w:rPr>
                                <w:t xml:space="preserve"> </w:t>
                              </w:r>
                              <w:r w:rsidRPr="00E47B2D">
                                <w:rPr>
                                  <w:bCs/>
                                  <w:sz w:val="36"/>
                                </w:rPr>
                                <w:t>EN</w:t>
                              </w:r>
                              <w:r w:rsidRPr="00E47B2D">
                                <w:rPr>
                                  <w:bCs/>
                                  <w:spacing w:val="-11"/>
                                  <w:sz w:val="36"/>
                                </w:rPr>
                                <w:t xml:space="preserve"> </w:t>
                              </w:r>
                              <w:r w:rsidRPr="00E47B2D">
                                <w:rPr>
                                  <w:bCs/>
                                  <w:sz w:val="36"/>
                                </w:rPr>
                                <w:t>INGENIERÍA</w:t>
                              </w:r>
                              <w:r w:rsidRPr="00E47B2D">
                                <w:rPr>
                                  <w:bCs/>
                                  <w:spacing w:val="-12"/>
                                  <w:sz w:val="36"/>
                                </w:rPr>
                                <w:t xml:space="preserve"> </w:t>
                              </w:r>
                              <w:r w:rsidRPr="00E47B2D">
                                <w:rPr>
                                  <w:bCs/>
                                  <w:sz w:val="36"/>
                                </w:rPr>
                                <w:t>EN</w:t>
                              </w:r>
                              <w:r w:rsidRPr="00E47B2D">
                                <w:rPr>
                                  <w:bCs/>
                                  <w:spacing w:val="-12"/>
                                  <w:sz w:val="36"/>
                                </w:rPr>
                                <w:t xml:space="preserve"> </w:t>
                              </w:r>
                              <w:r w:rsidRPr="00E47B2D">
                                <w:rPr>
                                  <w:bCs/>
                                  <w:spacing w:val="-2"/>
                                  <w:sz w:val="36"/>
                                </w:rPr>
                                <w:t>INFORMÁTICA</w:t>
                              </w:r>
                            </w:p>
                          </w:txbxContent>
                        </wps:txbx>
                        <wps:bodyPr rot="0" vert="horz" wrap="square" lIns="0" tIns="0" rIns="0" bIns="0" anchor="t" anchorCtr="0" upright="1">
                          <a:noAutofit/>
                        </wps:bodyPr>
                      </wps:wsp>
                      <wps:wsp>
                        <wps:cNvPr id="27" name="docshape18"/>
                        <wps:cNvSpPr txBox="1">
                          <a:spLocks noChangeArrowheads="1"/>
                        </wps:cNvSpPr>
                        <wps:spPr bwMode="auto">
                          <a:xfrm>
                            <a:off x="3600" y="7900"/>
                            <a:ext cx="106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DDC4" w14:textId="77777777" w:rsidR="002E5B1F" w:rsidRPr="00E47B2D" w:rsidRDefault="002E5B1F" w:rsidP="002E5B1F">
                              <w:pPr>
                                <w:spacing w:line="353" w:lineRule="exact"/>
                                <w:rPr>
                                  <w:bCs/>
                                  <w:sz w:val="32"/>
                                </w:rPr>
                              </w:pPr>
                              <w:r w:rsidRPr="00E47B2D">
                                <w:rPr>
                                  <w:bCs/>
                                  <w:spacing w:val="-2"/>
                                  <w:sz w:val="32"/>
                                </w:rPr>
                                <w:t>(Título)</w:t>
                              </w:r>
                            </w:p>
                          </w:txbxContent>
                        </wps:txbx>
                        <wps:bodyPr rot="0" vert="horz" wrap="square" lIns="0" tIns="0" rIns="0" bIns="0" anchor="t" anchorCtr="0" upright="1">
                          <a:noAutofit/>
                        </wps:bodyPr>
                      </wps:wsp>
                    </wpg:wgp>
                  </a:graphicData>
                </a:graphic>
              </wp:inline>
            </w:drawing>
          </mc:Choice>
          <mc:Fallback>
            <w:pict>
              <v:group w14:anchorId="4BD5C621" id="Grupo 22" o:spid="_x0000_s1026" style="width:379.85pt;height:240.5pt;mso-position-horizontal-relative:char;mso-position-vertical-relative:line" coordorigin="336,3444" coordsize="7597,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">
                <v:shapetype id="_x0000_t202" coordsize="21600,21600" o:spt="202" path="m,l,21600r21600,l21600,xe">
                  <v:stroke joinstyle="miter"/>
                  <v:path gradientshapeok="t" o:connecttype="rect"/>
                </v:shapetype>
                <v:shape id="docshape16" o:spid="_x0000_s1027" type="#_x0000_t202" style="position:absolute;left:444;top:3444;width:7451;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0856858" w14:textId="77777777" w:rsidR="002E5B1F" w:rsidRPr="00E47B2D" w:rsidRDefault="002E5B1F" w:rsidP="002E5B1F">
                        <w:pPr>
                          <w:spacing w:line="399" w:lineRule="exact"/>
                          <w:ind w:left="15" w:right="33"/>
                          <w:jc w:val="center"/>
                          <w:rPr>
                            <w:bCs/>
                            <w:sz w:val="36"/>
                          </w:rPr>
                        </w:pPr>
                        <w:r w:rsidRPr="00E47B2D">
                          <w:rPr>
                            <w:bCs/>
                            <w:sz w:val="36"/>
                          </w:rPr>
                          <w:t>UNIVERSIDAD</w:t>
                        </w:r>
                        <w:r w:rsidRPr="00E47B2D">
                          <w:rPr>
                            <w:bCs/>
                            <w:spacing w:val="-21"/>
                            <w:sz w:val="36"/>
                          </w:rPr>
                          <w:t xml:space="preserve"> </w:t>
                        </w:r>
                        <w:r w:rsidRPr="00E47B2D">
                          <w:rPr>
                            <w:bCs/>
                            <w:sz w:val="36"/>
                          </w:rPr>
                          <w:t>DE</w:t>
                        </w:r>
                        <w:r w:rsidRPr="00E47B2D">
                          <w:rPr>
                            <w:bCs/>
                            <w:spacing w:val="-19"/>
                            <w:sz w:val="36"/>
                          </w:rPr>
                          <w:t xml:space="preserve"> </w:t>
                        </w:r>
                        <w:r w:rsidRPr="00E47B2D">
                          <w:rPr>
                            <w:bCs/>
                            <w:sz w:val="36"/>
                          </w:rPr>
                          <w:t>CASTILLA-LA</w:t>
                        </w:r>
                        <w:r w:rsidRPr="00E47B2D">
                          <w:rPr>
                            <w:bCs/>
                            <w:spacing w:val="-19"/>
                            <w:sz w:val="36"/>
                          </w:rPr>
                          <w:t xml:space="preserve"> </w:t>
                        </w:r>
                        <w:r w:rsidRPr="00E47B2D">
                          <w:rPr>
                            <w:bCs/>
                            <w:spacing w:val="-2"/>
                            <w:sz w:val="36"/>
                          </w:rPr>
                          <w:t>MANCHA</w:t>
                        </w:r>
                      </w:p>
                      <w:p w14:paraId="0900C5E6" w14:textId="77777777" w:rsidR="002E5B1F" w:rsidRPr="00E47B2D" w:rsidRDefault="002E5B1F" w:rsidP="002E5B1F">
                        <w:pPr>
                          <w:spacing w:before="201"/>
                          <w:ind w:left="12" w:right="33"/>
                          <w:jc w:val="center"/>
                          <w:rPr>
                            <w:bCs/>
                            <w:sz w:val="36"/>
                          </w:rPr>
                        </w:pPr>
                        <w:r w:rsidRPr="00E47B2D">
                          <w:rPr>
                            <w:bCs/>
                            <w:sz w:val="36"/>
                          </w:rPr>
                          <w:t>ESCUELA</w:t>
                        </w:r>
                        <w:r w:rsidRPr="00E47B2D">
                          <w:rPr>
                            <w:bCs/>
                            <w:spacing w:val="-13"/>
                            <w:sz w:val="36"/>
                          </w:rPr>
                          <w:t xml:space="preserve"> </w:t>
                        </w:r>
                        <w:r w:rsidRPr="00E47B2D">
                          <w:rPr>
                            <w:bCs/>
                            <w:sz w:val="36"/>
                          </w:rPr>
                          <w:t>SUPERIOR</w:t>
                        </w:r>
                        <w:r w:rsidRPr="00E47B2D">
                          <w:rPr>
                            <w:bCs/>
                            <w:spacing w:val="-13"/>
                            <w:sz w:val="36"/>
                          </w:rPr>
                          <w:t xml:space="preserve"> </w:t>
                        </w:r>
                        <w:r w:rsidRPr="00E47B2D">
                          <w:rPr>
                            <w:bCs/>
                            <w:sz w:val="36"/>
                          </w:rPr>
                          <w:t>DE</w:t>
                        </w:r>
                        <w:r w:rsidRPr="00E47B2D">
                          <w:rPr>
                            <w:bCs/>
                            <w:spacing w:val="-13"/>
                            <w:sz w:val="36"/>
                          </w:rPr>
                          <w:t xml:space="preserve"> </w:t>
                        </w:r>
                        <w:r w:rsidRPr="00E47B2D">
                          <w:rPr>
                            <w:bCs/>
                            <w:spacing w:val="-2"/>
                            <w:sz w:val="36"/>
                          </w:rPr>
                          <w:t>INFORMÁTICA</w:t>
                        </w:r>
                      </w:p>
                    </w:txbxContent>
                  </v:textbox>
                </v:shape>
                <v:shape id="docshape17" o:spid="_x0000_s1028" type="#_x0000_t202" style="position:absolute;left:336;top:5811;width:759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91456CA" w14:textId="77777777" w:rsidR="002E5B1F" w:rsidRPr="00E47B2D" w:rsidRDefault="002E5B1F" w:rsidP="0096717B">
                        <w:pPr>
                          <w:spacing w:line="399" w:lineRule="exact"/>
                          <w:jc w:val="center"/>
                          <w:rPr>
                            <w:bCs/>
                            <w:sz w:val="36"/>
                          </w:rPr>
                        </w:pPr>
                        <w:r w:rsidRPr="00E47B2D">
                          <w:rPr>
                            <w:bCs/>
                            <w:sz w:val="36"/>
                          </w:rPr>
                          <w:t>GRADO</w:t>
                        </w:r>
                        <w:r w:rsidRPr="00E47B2D">
                          <w:rPr>
                            <w:bCs/>
                            <w:spacing w:val="-12"/>
                            <w:sz w:val="36"/>
                          </w:rPr>
                          <w:t xml:space="preserve"> </w:t>
                        </w:r>
                        <w:r w:rsidRPr="00E47B2D">
                          <w:rPr>
                            <w:bCs/>
                            <w:sz w:val="36"/>
                          </w:rPr>
                          <w:t>EN</w:t>
                        </w:r>
                        <w:r w:rsidRPr="00E47B2D">
                          <w:rPr>
                            <w:bCs/>
                            <w:spacing w:val="-11"/>
                            <w:sz w:val="36"/>
                          </w:rPr>
                          <w:t xml:space="preserve"> </w:t>
                        </w:r>
                        <w:r w:rsidRPr="00E47B2D">
                          <w:rPr>
                            <w:bCs/>
                            <w:sz w:val="36"/>
                          </w:rPr>
                          <w:t>INGENIERÍA</w:t>
                        </w:r>
                        <w:r w:rsidRPr="00E47B2D">
                          <w:rPr>
                            <w:bCs/>
                            <w:spacing w:val="-12"/>
                            <w:sz w:val="36"/>
                          </w:rPr>
                          <w:t xml:space="preserve"> </w:t>
                        </w:r>
                        <w:r w:rsidRPr="00E47B2D">
                          <w:rPr>
                            <w:bCs/>
                            <w:sz w:val="36"/>
                          </w:rPr>
                          <w:t>EN</w:t>
                        </w:r>
                        <w:r w:rsidRPr="00E47B2D">
                          <w:rPr>
                            <w:bCs/>
                            <w:spacing w:val="-12"/>
                            <w:sz w:val="36"/>
                          </w:rPr>
                          <w:t xml:space="preserve"> </w:t>
                        </w:r>
                        <w:r w:rsidRPr="00E47B2D">
                          <w:rPr>
                            <w:bCs/>
                            <w:spacing w:val="-2"/>
                            <w:sz w:val="36"/>
                          </w:rPr>
                          <w:t>INFORMÁTICA</w:t>
                        </w:r>
                      </w:p>
                    </w:txbxContent>
                  </v:textbox>
                </v:shape>
                <v:shape id="docshape18" o:spid="_x0000_s1029" type="#_x0000_t202" style="position:absolute;left:3600;top:7900;width:1068;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9E9DDC4" w14:textId="77777777" w:rsidR="002E5B1F" w:rsidRPr="00E47B2D" w:rsidRDefault="002E5B1F" w:rsidP="002E5B1F">
                        <w:pPr>
                          <w:spacing w:line="353" w:lineRule="exact"/>
                          <w:rPr>
                            <w:bCs/>
                            <w:sz w:val="32"/>
                          </w:rPr>
                        </w:pPr>
                        <w:r w:rsidRPr="00E47B2D">
                          <w:rPr>
                            <w:bCs/>
                            <w:spacing w:val="-2"/>
                            <w:sz w:val="32"/>
                          </w:rPr>
                          <w:t>(Título)</w:t>
                        </w:r>
                      </w:p>
                    </w:txbxContent>
                  </v:textbox>
                </v:shape>
                <w10:anchorlock/>
              </v:group>
            </w:pict>
          </mc:Fallback>
        </mc:AlternateContent>
      </w:r>
    </w:p>
    <w:p w14:paraId="46753304" w14:textId="77777777" w:rsidR="002E5B1F" w:rsidRDefault="002E5B1F" w:rsidP="002E5B1F">
      <w:pPr>
        <w:pStyle w:val="Textoindependiente"/>
        <w:rPr>
          <w:sz w:val="20"/>
        </w:rPr>
      </w:pPr>
    </w:p>
    <w:p w14:paraId="1932ED55" w14:textId="77777777" w:rsidR="002E5B1F" w:rsidRDefault="002E5B1F" w:rsidP="002E5B1F">
      <w:pPr>
        <w:pStyle w:val="Textoindependiente"/>
        <w:spacing w:before="7"/>
        <w:rPr>
          <w:sz w:val="23"/>
        </w:rPr>
      </w:pPr>
    </w:p>
    <w:p w14:paraId="51C7974A" w14:textId="77777777" w:rsidR="002E5B1F" w:rsidRPr="00E47B2D" w:rsidRDefault="002E5B1F" w:rsidP="002E5B1F">
      <w:pPr>
        <w:spacing w:before="86"/>
        <w:ind w:left="287" w:right="335"/>
        <w:jc w:val="center"/>
        <w:rPr>
          <w:bCs/>
          <w:sz w:val="32"/>
        </w:rPr>
      </w:pPr>
      <w:r w:rsidRPr="00E47B2D">
        <w:rPr>
          <w:bCs/>
          <w:sz w:val="32"/>
        </w:rPr>
        <w:t>(Nombre</w:t>
      </w:r>
      <w:r w:rsidRPr="00E47B2D">
        <w:rPr>
          <w:bCs/>
          <w:spacing w:val="-10"/>
          <w:sz w:val="32"/>
        </w:rPr>
        <w:t xml:space="preserve"> </w:t>
      </w:r>
      <w:r w:rsidRPr="00E47B2D">
        <w:rPr>
          <w:bCs/>
          <w:sz w:val="32"/>
        </w:rPr>
        <w:t>del</w:t>
      </w:r>
      <w:r w:rsidRPr="00E47B2D">
        <w:rPr>
          <w:bCs/>
          <w:spacing w:val="-8"/>
          <w:sz w:val="32"/>
        </w:rPr>
        <w:t xml:space="preserve"> </w:t>
      </w:r>
      <w:r w:rsidRPr="00E47B2D">
        <w:rPr>
          <w:bCs/>
          <w:spacing w:val="-2"/>
          <w:sz w:val="32"/>
        </w:rPr>
        <w:t>Autor)</w:t>
      </w:r>
    </w:p>
    <w:p w14:paraId="7103E1AC" w14:textId="77777777" w:rsidR="002E5B1F" w:rsidRDefault="002E5B1F" w:rsidP="002E5B1F">
      <w:pPr>
        <w:jc w:val="center"/>
        <w:rPr>
          <w:sz w:val="32"/>
        </w:rPr>
        <w:sectPr w:rsidR="002E5B1F" w:rsidSect="00E47B2D">
          <w:headerReference w:type="default" r:id="rId12"/>
          <w:footerReference w:type="default" r:id="rId13"/>
          <w:pgSz w:w="11910" w:h="16840"/>
          <w:pgMar w:top="1418" w:right="1418" w:bottom="1418" w:left="1985" w:header="1440" w:footer="2377" w:gutter="0"/>
          <w:cols w:space="720"/>
        </w:sectPr>
      </w:pPr>
    </w:p>
    <w:p w14:paraId="3CF583FD" w14:textId="77777777" w:rsidR="002E5B1F" w:rsidRDefault="002E5B1F" w:rsidP="002E5B1F">
      <w:pPr>
        <w:pStyle w:val="Textoindependiente"/>
        <w:rPr>
          <w:b/>
          <w:sz w:val="20"/>
        </w:rPr>
      </w:pPr>
    </w:p>
    <w:p w14:paraId="31D5482B" w14:textId="77777777" w:rsidR="002E5B1F" w:rsidRDefault="002E5B1F" w:rsidP="002E5B1F">
      <w:pPr>
        <w:pStyle w:val="Textoindependiente"/>
        <w:rPr>
          <w:b/>
          <w:sz w:val="20"/>
        </w:rPr>
      </w:pPr>
    </w:p>
    <w:p w14:paraId="5E3E697E" w14:textId="77777777" w:rsidR="002E5B1F" w:rsidRDefault="002E5B1F" w:rsidP="002E5B1F">
      <w:pPr>
        <w:pStyle w:val="Textoindependiente"/>
        <w:rPr>
          <w:b/>
          <w:sz w:val="20"/>
        </w:rPr>
      </w:pPr>
    </w:p>
    <w:p w14:paraId="1B61F8BE" w14:textId="77777777" w:rsidR="002E5B1F" w:rsidRDefault="002E5B1F" w:rsidP="002E5B1F">
      <w:pPr>
        <w:pStyle w:val="Textoindependiente"/>
        <w:rPr>
          <w:b/>
          <w:sz w:val="20"/>
        </w:rPr>
      </w:pPr>
    </w:p>
    <w:p w14:paraId="18904F11" w14:textId="77777777" w:rsidR="002E5B1F" w:rsidRDefault="002E5B1F" w:rsidP="002E5B1F">
      <w:pPr>
        <w:pStyle w:val="Textoindependiente"/>
        <w:rPr>
          <w:b/>
          <w:sz w:val="20"/>
        </w:rPr>
      </w:pPr>
    </w:p>
    <w:p w14:paraId="733601EF" w14:textId="77777777" w:rsidR="002E5B1F" w:rsidRDefault="002E5B1F" w:rsidP="002E5B1F">
      <w:pPr>
        <w:pStyle w:val="Textoindependiente"/>
        <w:rPr>
          <w:b/>
          <w:sz w:val="20"/>
        </w:rPr>
      </w:pPr>
    </w:p>
    <w:p w14:paraId="79F527F4" w14:textId="77777777" w:rsidR="002E5B1F" w:rsidRDefault="002E5B1F" w:rsidP="002E5B1F">
      <w:pPr>
        <w:pStyle w:val="Textoindependiente"/>
        <w:rPr>
          <w:b/>
          <w:sz w:val="20"/>
        </w:rPr>
      </w:pPr>
    </w:p>
    <w:p w14:paraId="4D0ABED7" w14:textId="77777777" w:rsidR="002E5B1F" w:rsidRDefault="002E5B1F" w:rsidP="002E5B1F">
      <w:pPr>
        <w:pStyle w:val="Textoindependiente"/>
        <w:rPr>
          <w:b/>
          <w:sz w:val="20"/>
        </w:rPr>
      </w:pPr>
    </w:p>
    <w:p w14:paraId="30481A0B" w14:textId="739396B7" w:rsidR="002E5B1F" w:rsidRDefault="0002601B" w:rsidP="002E5B1F">
      <w:pPr>
        <w:pStyle w:val="Textoindependiente"/>
        <w:rPr>
          <w:b/>
          <w:sz w:val="20"/>
        </w:rPr>
      </w:pPr>
      <w:r>
        <w:rPr>
          <w:noProof/>
        </w:rPr>
        <w:drawing>
          <wp:anchor distT="0" distB="0" distL="114300" distR="114300" simplePos="0" relativeHeight="251671552" behindDoc="0" locked="0" layoutInCell="1" allowOverlap="1" wp14:anchorId="2EABD617" wp14:editId="0009DDA6">
            <wp:simplePos x="0" y="0"/>
            <wp:positionH relativeFrom="page">
              <wp:align>center</wp:align>
            </wp:positionH>
            <wp:positionV relativeFrom="page">
              <wp:posOffset>2285756</wp:posOffset>
            </wp:positionV>
            <wp:extent cx="1613535" cy="1296670"/>
            <wp:effectExtent l="0" t="0" r="5715" b="0"/>
            <wp:wrapSquare wrapText="bothSides"/>
            <wp:docPr id="13" name="Imagen 13"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dibujo de un perro&#10;&#10;Descripción generada automáticamente con confianza media"/>
                    <pic:cNvPicPr/>
                  </pic:nvPicPr>
                  <pic:blipFill>
                    <a:blip r:embed="rId11">
                      <a:extLst>
                        <a:ext uri="{28A0092B-C50C-407E-A947-70E740481C1C}">
                          <a14:useLocalDpi xmlns:a14="http://schemas.microsoft.com/office/drawing/2010/main" val="0"/>
                        </a:ext>
                      </a:extLst>
                    </a:blip>
                    <a:stretch>
                      <a:fillRect/>
                    </a:stretch>
                  </pic:blipFill>
                  <pic:spPr>
                    <a:xfrm>
                      <a:off x="0" y="0"/>
                      <a:ext cx="1613535" cy="1296670"/>
                    </a:xfrm>
                    <a:prstGeom prst="rect">
                      <a:avLst/>
                    </a:prstGeom>
                  </pic:spPr>
                </pic:pic>
              </a:graphicData>
            </a:graphic>
          </wp:anchor>
        </w:drawing>
      </w:r>
    </w:p>
    <w:p w14:paraId="591BECF7" w14:textId="6DF1E2B8" w:rsidR="002E5B1F" w:rsidRDefault="00864AA1" w:rsidP="002E5B1F">
      <w:pPr>
        <w:pStyle w:val="Textoindependiente"/>
        <w:rPr>
          <w:b/>
          <w:sz w:val="20"/>
        </w:rPr>
      </w:pPr>
      <w:r>
        <w:rPr>
          <w:b/>
          <w:sz w:val="20"/>
        </w:rPr>
        <w:t xml:space="preserve">                             </w:t>
      </w:r>
      <w:r w:rsidR="00A6632E">
        <w:rPr>
          <w:b/>
          <w:sz w:val="20"/>
        </w:rPr>
        <w:t xml:space="preserve"> </w:t>
      </w:r>
    </w:p>
    <w:p w14:paraId="1F5E98D3" w14:textId="77777777" w:rsidR="002E5B1F" w:rsidRDefault="002E5B1F" w:rsidP="002E5B1F">
      <w:pPr>
        <w:pStyle w:val="Textoindependiente"/>
        <w:rPr>
          <w:b/>
          <w:sz w:val="20"/>
        </w:rPr>
      </w:pPr>
    </w:p>
    <w:p w14:paraId="0B198902" w14:textId="77777777" w:rsidR="00A6632E" w:rsidRDefault="00A6632E" w:rsidP="002E5B1F">
      <w:pPr>
        <w:pStyle w:val="Textoindependiente"/>
        <w:rPr>
          <w:b/>
          <w:sz w:val="20"/>
        </w:rPr>
      </w:pPr>
    </w:p>
    <w:p w14:paraId="6DA9C799" w14:textId="77777777" w:rsidR="00A6632E" w:rsidRDefault="00A6632E" w:rsidP="002E5B1F">
      <w:pPr>
        <w:pStyle w:val="Textoindependiente"/>
        <w:rPr>
          <w:b/>
          <w:sz w:val="20"/>
        </w:rPr>
      </w:pPr>
    </w:p>
    <w:p w14:paraId="255B296D" w14:textId="77777777" w:rsidR="002E5B1F" w:rsidRDefault="002E5B1F" w:rsidP="002E5B1F">
      <w:pPr>
        <w:pStyle w:val="Textoindependiente"/>
        <w:rPr>
          <w:b/>
          <w:sz w:val="20"/>
        </w:rPr>
      </w:pPr>
    </w:p>
    <w:p w14:paraId="3551035B" w14:textId="1588E3D4" w:rsidR="002E5B1F" w:rsidRDefault="002E5B1F" w:rsidP="002E5B1F">
      <w:pPr>
        <w:pStyle w:val="Textoindependiente"/>
        <w:rPr>
          <w:b/>
          <w:sz w:val="20"/>
        </w:rPr>
      </w:pPr>
    </w:p>
    <w:p w14:paraId="3F98EA2C" w14:textId="6CCDCB41" w:rsidR="0002601B" w:rsidRDefault="0002601B" w:rsidP="002E5B1F">
      <w:pPr>
        <w:pStyle w:val="Textoindependiente"/>
        <w:rPr>
          <w:b/>
          <w:sz w:val="20"/>
        </w:rPr>
      </w:pPr>
    </w:p>
    <w:p w14:paraId="2DFB6750" w14:textId="77777777" w:rsidR="0002601B" w:rsidRDefault="0002601B" w:rsidP="002E5B1F">
      <w:pPr>
        <w:pStyle w:val="Textoindependiente"/>
        <w:rPr>
          <w:b/>
          <w:sz w:val="20"/>
        </w:rPr>
      </w:pPr>
    </w:p>
    <w:p w14:paraId="1647E553" w14:textId="5F354C4F" w:rsidR="0002601B" w:rsidRDefault="0002601B" w:rsidP="002E5B1F">
      <w:pPr>
        <w:pStyle w:val="Textoindependiente"/>
        <w:rPr>
          <w:b/>
          <w:sz w:val="20"/>
        </w:rPr>
      </w:pPr>
    </w:p>
    <w:p w14:paraId="1ABD6485" w14:textId="6EC5F26B" w:rsidR="0002601B" w:rsidRDefault="0002601B" w:rsidP="002E5B1F">
      <w:pPr>
        <w:pStyle w:val="Textoindependiente"/>
        <w:rPr>
          <w:b/>
          <w:sz w:val="20"/>
        </w:rPr>
      </w:pPr>
    </w:p>
    <w:p w14:paraId="3AF1E43D" w14:textId="77777777" w:rsidR="0002601B" w:rsidRDefault="0002601B" w:rsidP="002E5B1F">
      <w:pPr>
        <w:pStyle w:val="Textoindependiente"/>
        <w:rPr>
          <w:b/>
          <w:sz w:val="20"/>
        </w:rPr>
      </w:pPr>
    </w:p>
    <w:p w14:paraId="7FFA7BD8" w14:textId="77777777" w:rsidR="002E5B1F" w:rsidRDefault="002E5B1F" w:rsidP="002E5B1F">
      <w:pPr>
        <w:pStyle w:val="Textoindependiente"/>
        <w:rPr>
          <w:b/>
          <w:sz w:val="20"/>
        </w:rPr>
      </w:pPr>
    </w:p>
    <w:p w14:paraId="476DF9BD" w14:textId="77777777" w:rsidR="002E5B1F" w:rsidRDefault="00A6632E" w:rsidP="002E5B1F">
      <w:pPr>
        <w:pStyle w:val="Textoindependiente"/>
        <w:rPr>
          <w:b/>
          <w:sz w:val="20"/>
        </w:rPr>
      </w:pPr>
      <w:r>
        <w:rPr>
          <w:noProof/>
        </w:rPr>
        <mc:AlternateContent>
          <mc:Choice Requires="wpg">
            <w:drawing>
              <wp:anchor distT="0" distB="0" distL="114300" distR="114300" simplePos="0" relativeHeight="251655164" behindDoc="1" locked="0" layoutInCell="1" allowOverlap="1" wp14:anchorId="0778CE9B" wp14:editId="409ACF66">
                <wp:simplePos x="0" y="0"/>
                <wp:positionH relativeFrom="page">
                  <wp:posOffset>1478915</wp:posOffset>
                </wp:positionH>
                <wp:positionV relativeFrom="paragraph">
                  <wp:posOffset>8890</wp:posOffset>
                </wp:positionV>
                <wp:extent cx="4843780" cy="3072130"/>
                <wp:effectExtent l="0" t="0" r="13970" b="1397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3072130"/>
                          <a:chOff x="2204" y="-5313"/>
                          <a:chExt cx="7628" cy="4838"/>
                        </a:xfrm>
                      </wpg:grpSpPr>
                      <wps:wsp>
                        <wps:cNvPr id="19" name="docshape27"/>
                        <wps:cNvSpPr txBox="1">
                          <a:spLocks noChangeArrowheads="1"/>
                        </wps:cNvSpPr>
                        <wps:spPr bwMode="auto">
                          <a:xfrm>
                            <a:off x="2246" y="-5313"/>
                            <a:ext cx="7451"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FD4F" w14:textId="77777777" w:rsidR="002E5B1F" w:rsidRPr="00E47B2D" w:rsidRDefault="002E5B1F" w:rsidP="002E5B1F">
                              <w:pPr>
                                <w:spacing w:line="399" w:lineRule="exact"/>
                                <w:ind w:left="15" w:right="33"/>
                                <w:jc w:val="center"/>
                                <w:rPr>
                                  <w:bCs/>
                                  <w:sz w:val="36"/>
                                </w:rPr>
                              </w:pPr>
                              <w:r w:rsidRPr="00E47B2D">
                                <w:rPr>
                                  <w:bCs/>
                                  <w:sz w:val="36"/>
                                </w:rPr>
                                <w:t>UNIVERSIDAD</w:t>
                              </w:r>
                              <w:r w:rsidRPr="00E47B2D">
                                <w:rPr>
                                  <w:bCs/>
                                  <w:spacing w:val="-19"/>
                                  <w:sz w:val="36"/>
                                </w:rPr>
                                <w:t xml:space="preserve"> </w:t>
                              </w:r>
                              <w:r w:rsidRPr="00E47B2D">
                                <w:rPr>
                                  <w:bCs/>
                                  <w:sz w:val="36"/>
                                </w:rPr>
                                <w:t>DE</w:t>
                              </w:r>
                              <w:r w:rsidRPr="00E47B2D">
                                <w:rPr>
                                  <w:bCs/>
                                  <w:spacing w:val="-19"/>
                                  <w:sz w:val="36"/>
                                </w:rPr>
                                <w:t xml:space="preserve"> </w:t>
                              </w:r>
                              <w:r w:rsidRPr="00E47B2D">
                                <w:rPr>
                                  <w:bCs/>
                                  <w:sz w:val="36"/>
                                </w:rPr>
                                <w:t>CASTILLA-LA</w:t>
                              </w:r>
                              <w:r w:rsidRPr="00E47B2D">
                                <w:rPr>
                                  <w:bCs/>
                                  <w:spacing w:val="-19"/>
                                  <w:sz w:val="36"/>
                                </w:rPr>
                                <w:t xml:space="preserve"> </w:t>
                              </w:r>
                              <w:r w:rsidRPr="00E47B2D">
                                <w:rPr>
                                  <w:bCs/>
                                  <w:spacing w:val="-2"/>
                                  <w:sz w:val="36"/>
                                </w:rPr>
                                <w:t>MANCHA</w:t>
                              </w:r>
                            </w:p>
                            <w:p w14:paraId="54C58C5A" w14:textId="77777777" w:rsidR="002E5B1F" w:rsidRPr="00E47B2D" w:rsidRDefault="002E5B1F" w:rsidP="002E5B1F">
                              <w:pPr>
                                <w:spacing w:before="200"/>
                                <w:ind w:left="12" w:right="33"/>
                                <w:jc w:val="center"/>
                                <w:rPr>
                                  <w:bCs/>
                                  <w:sz w:val="36"/>
                                </w:rPr>
                              </w:pPr>
                              <w:r w:rsidRPr="00E47B2D">
                                <w:rPr>
                                  <w:bCs/>
                                  <w:sz w:val="36"/>
                                </w:rPr>
                                <w:t>ESCUELA</w:t>
                              </w:r>
                              <w:r w:rsidRPr="00E47B2D">
                                <w:rPr>
                                  <w:bCs/>
                                  <w:spacing w:val="-13"/>
                                  <w:sz w:val="36"/>
                                </w:rPr>
                                <w:t xml:space="preserve"> </w:t>
                              </w:r>
                              <w:r w:rsidRPr="00E47B2D">
                                <w:rPr>
                                  <w:bCs/>
                                  <w:sz w:val="36"/>
                                </w:rPr>
                                <w:t>SUPERIOR</w:t>
                              </w:r>
                              <w:r w:rsidRPr="00E47B2D">
                                <w:rPr>
                                  <w:bCs/>
                                  <w:spacing w:val="-13"/>
                                  <w:sz w:val="36"/>
                                </w:rPr>
                                <w:t xml:space="preserve"> </w:t>
                              </w:r>
                              <w:r w:rsidRPr="00E47B2D">
                                <w:rPr>
                                  <w:bCs/>
                                  <w:sz w:val="36"/>
                                </w:rPr>
                                <w:t>DE</w:t>
                              </w:r>
                              <w:r w:rsidRPr="00E47B2D">
                                <w:rPr>
                                  <w:bCs/>
                                  <w:spacing w:val="-13"/>
                                  <w:sz w:val="36"/>
                                </w:rPr>
                                <w:t xml:space="preserve"> </w:t>
                              </w:r>
                              <w:r w:rsidRPr="00E47B2D">
                                <w:rPr>
                                  <w:bCs/>
                                  <w:spacing w:val="-2"/>
                                  <w:sz w:val="36"/>
                                </w:rPr>
                                <w:t>INFORMÁTICA</w:t>
                              </w:r>
                            </w:p>
                          </w:txbxContent>
                        </wps:txbx>
                        <wps:bodyPr rot="0" vert="horz" wrap="square" lIns="0" tIns="0" rIns="0" bIns="0" anchor="t" anchorCtr="0" upright="1">
                          <a:noAutofit/>
                        </wps:bodyPr>
                      </wps:wsp>
                      <wps:wsp>
                        <wps:cNvPr id="20" name="docshape28"/>
                        <wps:cNvSpPr txBox="1">
                          <a:spLocks noChangeArrowheads="1"/>
                        </wps:cNvSpPr>
                        <wps:spPr bwMode="auto">
                          <a:xfrm>
                            <a:off x="2204" y="-2946"/>
                            <a:ext cx="762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2F78" w14:textId="77777777" w:rsidR="002E5B1F" w:rsidRPr="00E47B2D" w:rsidRDefault="002E5B1F" w:rsidP="0096717B">
                              <w:pPr>
                                <w:spacing w:line="399" w:lineRule="exact"/>
                                <w:jc w:val="center"/>
                                <w:rPr>
                                  <w:bCs/>
                                  <w:sz w:val="36"/>
                                </w:rPr>
                              </w:pPr>
                              <w:r w:rsidRPr="00E47B2D">
                                <w:rPr>
                                  <w:bCs/>
                                  <w:sz w:val="36"/>
                                </w:rPr>
                                <w:t>BACHELOR</w:t>
                              </w:r>
                              <w:r w:rsidRPr="00E47B2D">
                                <w:rPr>
                                  <w:bCs/>
                                  <w:spacing w:val="-12"/>
                                  <w:sz w:val="36"/>
                                </w:rPr>
                                <w:t xml:space="preserve"> </w:t>
                              </w:r>
                              <w:r w:rsidRPr="00E47B2D">
                                <w:rPr>
                                  <w:bCs/>
                                  <w:sz w:val="36"/>
                                </w:rPr>
                                <w:t>IN</w:t>
                              </w:r>
                              <w:r w:rsidRPr="00E47B2D">
                                <w:rPr>
                                  <w:bCs/>
                                  <w:spacing w:val="-11"/>
                                  <w:sz w:val="36"/>
                                </w:rPr>
                                <w:t xml:space="preserve"> </w:t>
                              </w:r>
                              <w:r w:rsidRPr="00E47B2D">
                                <w:rPr>
                                  <w:bCs/>
                                  <w:sz w:val="36"/>
                                </w:rPr>
                                <w:t>COMPUTING</w:t>
                              </w:r>
                              <w:r w:rsidRPr="00E47B2D">
                                <w:rPr>
                                  <w:bCs/>
                                  <w:spacing w:val="-9"/>
                                  <w:sz w:val="36"/>
                                </w:rPr>
                                <w:t xml:space="preserve"> </w:t>
                              </w:r>
                              <w:r w:rsidRPr="00E47B2D">
                                <w:rPr>
                                  <w:bCs/>
                                  <w:spacing w:val="-2"/>
                                  <w:sz w:val="36"/>
                                </w:rPr>
                                <w:t>ENGINEERING</w:t>
                              </w:r>
                            </w:p>
                          </w:txbxContent>
                        </wps:txbx>
                        <wps:bodyPr rot="0" vert="horz" wrap="square" lIns="0" tIns="0" rIns="0" bIns="0" anchor="t" anchorCtr="0" upright="1">
                          <a:noAutofit/>
                        </wps:bodyPr>
                      </wps:wsp>
                      <wps:wsp>
                        <wps:cNvPr id="21" name="docshape29"/>
                        <wps:cNvSpPr txBox="1">
                          <a:spLocks noChangeArrowheads="1"/>
                        </wps:cNvSpPr>
                        <wps:spPr bwMode="auto">
                          <a:xfrm>
                            <a:off x="5501" y="-829"/>
                            <a:ext cx="871"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1D6C" w14:textId="77777777" w:rsidR="002E5B1F" w:rsidRDefault="002E5B1F" w:rsidP="002E5B1F">
                              <w:pPr>
                                <w:spacing w:line="353" w:lineRule="exact"/>
                                <w:rPr>
                                  <w:b/>
                                  <w:sz w:val="32"/>
                                </w:rPr>
                              </w:pPr>
                              <w:r>
                                <w:rPr>
                                  <w:b/>
                                  <w:spacing w:val="-2"/>
                                  <w:sz w:val="32"/>
                                </w:rPr>
                                <w:t>(</w:t>
                              </w:r>
                              <w:proofErr w:type="spellStart"/>
                              <w:r w:rsidRPr="00E47B2D">
                                <w:rPr>
                                  <w:bCs/>
                                  <w:spacing w:val="-2"/>
                                  <w:sz w:val="32"/>
                                </w:rPr>
                                <w:t>Title</w:t>
                              </w:r>
                              <w:proofErr w:type="spellEnd"/>
                              <w:r>
                                <w:rPr>
                                  <w:b/>
                                  <w:spacing w:val="-2"/>
                                  <w:sz w:val="3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8CE9B" id="Grupo 16" o:spid="_x0000_s1030" style="position:absolute;margin-left:116.45pt;margin-top:.7pt;width:381.4pt;height:241.9pt;z-index:-251661316;mso-position-horizontal-relative:page;mso-position-vertical-relative:text" coordorigin="2204,-5313" coordsize="7628,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">
                <v:shape id="_x0000_s1031" type="#_x0000_t202" style="position:absolute;left:2246;top:-5313;width:7451;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09FFD4F" w14:textId="77777777" w:rsidR="002E5B1F" w:rsidRPr="00E47B2D" w:rsidRDefault="002E5B1F" w:rsidP="002E5B1F">
                        <w:pPr>
                          <w:spacing w:line="399" w:lineRule="exact"/>
                          <w:ind w:left="15" w:right="33"/>
                          <w:jc w:val="center"/>
                          <w:rPr>
                            <w:bCs/>
                            <w:sz w:val="36"/>
                          </w:rPr>
                        </w:pPr>
                        <w:r w:rsidRPr="00E47B2D">
                          <w:rPr>
                            <w:bCs/>
                            <w:sz w:val="36"/>
                          </w:rPr>
                          <w:t>UNIVERSIDAD</w:t>
                        </w:r>
                        <w:r w:rsidRPr="00E47B2D">
                          <w:rPr>
                            <w:bCs/>
                            <w:spacing w:val="-19"/>
                            <w:sz w:val="36"/>
                          </w:rPr>
                          <w:t xml:space="preserve"> </w:t>
                        </w:r>
                        <w:r w:rsidRPr="00E47B2D">
                          <w:rPr>
                            <w:bCs/>
                            <w:sz w:val="36"/>
                          </w:rPr>
                          <w:t>DE</w:t>
                        </w:r>
                        <w:r w:rsidRPr="00E47B2D">
                          <w:rPr>
                            <w:bCs/>
                            <w:spacing w:val="-19"/>
                            <w:sz w:val="36"/>
                          </w:rPr>
                          <w:t xml:space="preserve"> </w:t>
                        </w:r>
                        <w:r w:rsidRPr="00E47B2D">
                          <w:rPr>
                            <w:bCs/>
                            <w:sz w:val="36"/>
                          </w:rPr>
                          <w:t>CASTILLA-LA</w:t>
                        </w:r>
                        <w:r w:rsidRPr="00E47B2D">
                          <w:rPr>
                            <w:bCs/>
                            <w:spacing w:val="-19"/>
                            <w:sz w:val="36"/>
                          </w:rPr>
                          <w:t xml:space="preserve"> </w:t>
                        </w:r>
                        <w:r w:rsidRPr="00E47B2D">
                          <w:rPr>
                            <w:bCs/>
                            <w:spacing w:val="-2"/>
                            <w:sz w:val="36"/>
                          </w:rPr>
                          <w:t>MANCHA</w:t>
                        </w:r>
                      </w:p>
                      <w:p w14:paraId="54C58C5A" w14:textId="77777777" w:rsidR="002E5B1F" w:rsidRPr="00E47B2D" w:rsidRDefault="002E5B1F" w:rsidP="002E5B1F">
                        <w:pPr>
                          <w:spacing w:before="200"/>
                          <w:ind w:left="12" w:right="33"/>
                          <w:jc w:val="center"/>
                          <w:rPr>
                            <w:bCs/>
                            <w:sz w:val="36"/>
                          </w:rPr>
                        </w:pPr>
                        <w:r w:rsidRPr="00E47B2D">
                          <w:rPr>
                            <w:bCs/>
                            <w:sz w:val="36"/>
                          </w:rPr>
                          <w:t>ESCUELA</w:t>
                        </w:r>
                        <w:r w:rsidRPr="00E47B2D">
                          <w:rPr>
                            <w:bCs/>
                            <w:spacing w:val="-13"/>
                            <w:sz w:val="36"/>
                          </w:rPr>
                          <w:t xml:space="preserve"> </w:t>
                        </w:r>
                        <w:r w:rsidRPr="00E47B2D">
                          <w:rPr>
                            <w:bCs/>
                            <w:sz w:val="36"/>
                          </w:rPr>
                          <w:t>SUPERIOR</w:t>
                        </w:r>
                        <w:r w:rsidRPr="00E47B2D">
                          <w:rPr>
                            <w:bCs/>
                            <w:spacing w:val="-13"/>
                            <w:sz w:val="36"/>
                          </w:rPr>
                          <w:t xml:space="preserve"> </w:t>
                        </w:r>
                        <w:r w:rsidRPr="00E47B2D">
                          <w:rPr>
                            <w:bCs/>
                            <w:sz w:val="36"/>
                          </w:rPr>
                          <w:t>DE</w:t>
                        </w:r>
                        <w:r w:rsidRPr="00E47B2D">
                          <w:rPr>
                            <w:bCs/>
                            <w:spacing w:val="-13"/>
                            <w:sz w:val="36"/>
                          </w:rPr>
                          <w:t xml:space="preserve"> </w:t>
                        </w:r>
                        <w:r w:rsidRPr="00E47B2D">
                          <w:rPr>
                            <w:bCs/>
                            <w:spacing w:val="-2"/>
                            <w:sz w:val="36"/>
                          </w:rPr>
                          <w:t>INFORMÁTICA</w:t>
                        </w:r>
                      </w:p>
                    </w:txbxContent>
                  </v:textbox>
                </v:shape>
                <v:shape id="docshape28" o:spid="_x0000_s1032" type="#_x0000_t202" style="position:absolute;left:2204;top:-2946;width:762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6E22F78" w14:textId="77777777" w:rsidR="002E5B1F" w:rsidRPr="00E47B2D" w:rsidRDefault="002E5B1F" w:rsidP="0096717B">
                        <w:pPr>
                          <w:spacing w:line="399" w:lineRule="exact"/>
                          <w:jc w:val="center"/>
                          <w:rPr>
                            <w:bCs/>
                            <w:sz w:val="36"/>
                          </w:rPr>
                        </w:pPr>
                        <w:r w:rsidRPr="00E47B2D">
                          <w:rPr>
                            <w:bCs/>
                            <w:sz w:val="36"/>
                          </w:rPr>
                          <w:t>BACHELOR</w:t>
                        </w:r>
                        <w:r w:rsidRPr="00E47B2D">
                          <w:rPr>
                            <w:bCs/>
                            <w:spacing w:val="-12"/>
                            <w:sz w:val="36"/>
                          </w:rPr>
                          <w:t xml:space="preserve"> </w:t>
                        </w:r>
                        <w:r w:rsidRPr="00E47B2D">
                          <w:rPr>
                            <w:bCs/>
                            <w:sz w:val="36"/>
                          </w:rPr>
                          <w:t>IN</w:t>
                        </w:r>
                        <w:r w:rsidRPr="00E47B2D">
                          <w:rPr>
                            <w:bCs/>
                            <w:spacing w:val="-11"/>
                            <w:sz w:val="36"/>
                          </w:rPr>
                          <w:t xml:space="preserve"> </w:t>
                        </w:r>
                        <w:r w:rsidRPr="00E47B2D">
                          <w:rPr>
                            <w:bCs/>
                            <w:sz w:val="36"/>
                          </w:rPr>
                          <w:t>COMPUTING</w:t>
                        </w:r>
                        <w:r w:rsidRPr="00E47B2D">
                          <w:rPr>
                            <w:bCs/>
                            <w:spacing w:val="-9"/>
                            <w:sz w:val="36"/>
                          </w:rPr>
                          <w:t xml:space="preserve"> </w:t>
                        </w:r>
                        <w:r w:rsidRPr="00E47B2D">
                          <w:rPr>
                            <w:bCs/>
                            <w:spacing w:val="-2"/>
                            <w:sz w:val="36"/>
                          </w:rPr>
                          <w:t>ENGINEERING</w:t>
                        </w:r>
                      </w:p>
                    </w:txbxContent>
                  </v:textbox>
                </v:shape>
                <v:shape id="docshape29" o:spid="_x0000_s1033" type="#_x0000_t202" style="position:absolute;left:5501;top:-829;width:871;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E191D6C" w14:textId="77777777" w:rsidR="002E5B1F" w:rsidRDefault="002E5B1F" w:rsidP="002E5B1F">
                        <w:pPr>
                          <w:spacing w:line="353" w:lineRule="exact"/>
                          <w:rPr>
                            <w:b/>
                            <w:sz w:val="32"/>
                          </w:rPr>
                        </w:pPr>
                        <w:r>
                          <w:rPr>
                            <w:b/>
                            <w:spacing w:val="-2"/>
                            <w:sz w:val="32"/>
                          </w:rPr>
                          <w:t>(</w:t>
                        </w:r>
                        <w:proofErr w:type="spellStart"/>
                        <w:r w:rsidRPr="00E47B2D">
                          <w:rPr>
                            <w:bCs/>
                            <w:spacing w:val="-2"/>
                            <w:sz w:val="32"/>
                          </w:rPr>
                          <w:t>Title</w:t>
                        </w:r>
                        <w:proofErr w:type="spellEnd"/>
                        <w:r>
                          <w:rPr>
                            <w:b/>
                            <w:spacing w:val="-2"/>
                            <w:sz w:val="32"/>
                          </w:rPr>
                          <w:t>)</w:t>
                        </w:r>
                      </w:p>
                    </w:txbxContent>
                  </v:textbox>
                </v:shape>
                <w10:wrap anchorx="page"/>
              </v:group>
            </w:pict>
          </mc:Fallback>
        </mc:AlternateContent>
      </w:r>
    </w:p>
    <w:p w14:paraId="6112B3A1" w14:textId="77777777" w:rsidR="002E5B1F" w:rsidRDefault="002E5B1F" w:rsidP="002E5B1F">
      <w:pPr>
        <w:pStyle w:val="Textoindependiente"/>
        <w:rPr>
          <w:b/>
          <w:sz w:val="20"/>
        </w:rPr>
      </w:pPr>
    </w:p>
    <w:p w14:paraId="25821DE0" w14:textId="77777777" w:rsidR="002E5B1F" w:rsidRDefault="002E5B1F" w:rsidP="002E5B1F">
      <w:pPr>
        <w:pStyle w:val="Textoindependiente"/>
        <w:rPr>
          <w:b/>
          <w:sz w:val="20"/>
        </w:rPr>
      </w:pPr>
    </w:p>
    <w:p w14:paraId="0BC0F3EB" w14:textId="77777777" w:rsidR="002E5B1F" w:rsidRPr="00E47B2D" w:rsidRDefault="002E5B1F" w:rsidP="002E5B1F">
      <w:pPr>
        <w:pStyle w:val="Textoindependiente"/>
        <w:rPr>
          <w:bCs/>
          <w:sz w:val="20"/>
        </w:rPr>
      </w:pPr>
    </w:p>
    <w:p w14:paraId="045A342C" w14:textId="77777777" w:rsidR="002E5B1F" w:rsidRPr="00E47B2D" w:rsidRDefault="002E5B1F" w:rsidP="002E5B1F">
      <w:pPr>
        <w:pStyle w:val="Textoindependiente"/>
        <w:rPr>
          <w:bCs/>
          <w:sz w:val="20"/>
        </w:rPr>
      </w:pPr>
    </w:p>
    <w:p w14:paraId="13903F7F" w14:textId="77777777" w:rsidR="002E5B1F" w:rsidRPr="00E47B2D" w:rsidRDefault="002E5B1F" w:rsidP="002E5B1F">
      <w:pPr>
        <w:pStyle w:val="Textoindependiente"/>
        <w:rPr>
          <w:bCs/>
          <w:sz w:val="20"/>
        </w:rPr>
      </w:pPr>
    </w:p>
    <w:p w14:paraId="1FE0B7DE" w14:textId="77777777" w:rsidR="002E5B1F" w:rsidRPr="00E47B2D" w:rsidRDefault="002E5B1F" w:rsidP="002E5B1F">
      <w:pPr>
        <w:pStyle w:val="Textoindependiente"/>
        <w:rPr>
          <w:bCs/>
          <w:sz w:val="20"/>
        </w:rPr>
      </w:pPr>
    </w:p>
    <w:p w14:paraId="0AFA7321" w14:textId="77777777" w:rsidR="002E5B1F" w:rsidRPr="00E47B2D" w:rsidRDefault="002E5B1F" w:rsidP="002E5B1F">
      <w:pPr>
        <w:pStyle w:val="Textoindependiente"/>
        <w:rPr>
          <w:bCs/>
          <w:sz w:val="20"/>
        </w:rPr>
      </w:pPr>
    </w:p>
    <w:p w14:paraId="451F644C" w14:textId="77777777" w:rsidR="002E5B1F" w:rsidRPr="00E47B2D" w:rsidRDefault="002E5B1F" w:rsidP="002E5B1F">
      <w:pPr>
        <w:pStyle w:val="Textoindependiente"/>
        <w:rPr>
          <w:bCs/>
          <w:sz w:val="20"/>
        </w:rPr>
      </w:pPr>
    </w:p>
    <w:p w14:paraId="605790FF" w14:textId="77777777" w:rsidR="002E5B1F" w:rsidRPr="00E47B2D" w:rsidRDefault="002E5B1F" w:rsidP="002E5B1F">
      <w:pPr>
        <w:pStyle w:val="Textoindependiente"/>
        <w:rPr>
          <w:bCs/>
          <w:sz w:val="20"/>
        </w:rPr>
      </w:pPr>
    </w:p>
    <w:p w14:paraId="1A627B3A" w14:textId="77777777" w:rsidR="002E5B1F" w:rsidRPr="00E47B2D" w:rsidRDefault="002E5B1F" w:rsidP="002E5B1F">
      <w:pPr>
        <w:pStyle w:val="Textoindependiente"/>
        <w:rPr>
          <w:bCs/>
          <w:sz w:val="20"/>
        </w:rPr>
      </w:pPr>
    </w:p>
    <w:p w14:paraId="4F1E2BD2" w14:textId="77777777" w:rsidR="002E5B1F" w:rsidRPr="00E47B2D" w:rsidRDefault="002E5B1F" w:rsidP="002E5B1F">
      <w:pPr>
        <w:pStyle w:val="Textoindependiente"/>
        <w:rPr>
          <w:bCs/>
          <w:sz w:val="20"/>
        </w:rPr>
      </w:pPr>
    </w:p>
    <w:p w14:paraId="538409A1" w14:textId="77777777" w:rsidR="002E5B1F" w:rsidRPr="00E47B2D" w:rsidRDefault="002E5B1F" w:rsidP="002E5B1F">
      <w:pPr>
        <w:pStyle w:val="Textoindependiente"/>
        <w:rPr>
          <w:bCs/>
          <w:sz w:val="20"/>
        </w:rPr>
      </w:pPr>
    </w:p>
    <w:p w14:paraId="0B724660" w14:textId="77777777" w:rsidR="002E5B1F" w:rsidRPr="00E47B2D" w:rsidRDefault="002E5B1F" w:rsidP="002E5B1F">
      <w:pPr>
        <w:pStyle w:val="Textoindependiente"/>
        <w:rPr>
          <w:bCs/>
          <w:sz w:val="20"/>
        </w:rPr>
      </w:pPr>
    </w:p>
    <w:p w14:paraId="3A027F08" w14:textId="77777777" w:rsidR="002E5B1F" w:rsidRPr="00E47B2D" w:rsidRDefault="002E5B1F" w:rsidP="002E5B1F">
      <w:pPr>
        <w:pStyle w:val="Textoindependiente"/>
        <w:rPr>
          <w:bCs/>
          <w:sz w:val="20"/>
        </w:rPr>
      </w:pPr>
    </w:p>
    <w:p w14:paraId="0CD02B8E" w14:textId="77777777" w:rsidR="002E5B1F" w:rsidRPr="00E47B2D" w:rsidRDefault="002E5B1F" w:rsidP="002E5B1F">
      <w:pPr>
        <w:pStyle w:val="Textoindependiente"/>
        <w:rPr>
          <w:bCs/>
          <w:sz w:val="20"/>
        </w:rPr>
      </w:pPr>
    </w:p>
    <w:p w14:paraId="29238B4D" w14:textId="77777777" w:rsidR="002E5B1F" w:rsidRPr="00E47B2D" w:rsidRDefault="002E5B1F" w:rsidP="002E5B1F">
      <w:pPr>
        <w:pStyle w:val="Textoindependiente"/>
        <w:rPr>
          <w:bCs/>
          <w:sz w:val="20"/>
        </w:rPr>
      </w:pPr>
    </w:p>
    <w:p w14:paraId="53A3E2F6" w14:textId="77777777" w:rsidR="002E5B1F" w:rsidRPr="00E47B2D" w:rsidRDefault="002E5B1F" w:rsidP="002E5B1F">
      <w:pPr>
        <w:pStyle w:val="Textoindependiente"/>
        <w:rPr>
          <w:bCs/>
          <w:sz w:val="20"/>
        </w:rPr>
      </w:pPr>
    </w:p>
    <w:p w14:paraId="5146D6FA" w14:textId="77777777" w:rsidR="002E5B1F" w:rsidRPr="00E47B2D" w:rsidRDefault="002E5B1F" w:rsidP="002E5B1F">
      <w:pPr>
        <w:pStyle w:val="Textoindependiente"/>
        <w:rPr>
          <w:bCs/>
          <w:sz w:val="20"/>
        </w:rPr>
      </w:pPr>
    </w:p>
    <w:p w14:paraId="25B205F8" w14:textId="77777777" w:rsidR="002E5B1F" w:rsidRPr="00E47B2D" w:rsidRDefault="002E5B1F" w:rsidP="002E5B1F">
      <w:pPr>
        <w:pStyle w:val="Textoindependiente"/>
        <w:rPr>
          <w:bCs/>
          <w:sz w:val="20"/>
        </w:rPr>
      </w:pPr>
    </w:p>
    <w:p w14:paraId="399BCA12" w14:textId="77777777" w:rsidR="002E5B1F" w:rsidRPr="00E47B2D" w:rsidRDefault="002E5B1F" w:rsidP="002E5B1F">
      <w:pPr>
        <w:pStyle w:val="Textoindependiente"/>
        <w:rPr>
          <w:bCs/>
          <w:sz w:val="20"/>
        </w:rPr>
      </w:pPr>
    </w:p>
    <w:p w14:paraId="28A3D940" w14:textId="77777777" w:rsidR="002E5B1F" w:rsidRPr="00E47B2D" w:rsidRDefault="002E5B1F" w:rsidP="002E5B1F">
      <w:pPr>
        <w:spacing w:before="233"/>
        <w:ind w:left="285" w:right="335"/>
        <w:jc w:val="center"/>
        <w:rPr>
          <w:bCs/>
          <w:sz w:val="32"/>
        </w:rPr>
      </w:pPr>
      <w:r w:rsidRPr="00E47B2D">
        <w:rPr>
          <w:bCs/>
          <w:sz w:val="32"/>
        </w:rPr>
        <w:t>(</w:t>
      </w:r>
      <w:proofErr w:type="spellStart"/>
      <w:r w:rsidRPr="00E47B2D">
        <w:rPr>
          <w:bCs/>
          <w:sz w:val="32"/>
        </w:rPr>
        <w:t>Author’s</w:t>
      </w:r>
      <w:proofErr w:type="spellEnd"/>
      <w:r w:rsidRPr="00E47B2D">
        <w:rPr>
          <w:bCs/>
          <w:spacing w:val="-19"/>
          <w:sz w:val="32"/>
        </w:rPr>
        <w:t xml:space="preserve"> </w:t>
      </w:r>
      <w:proofErr w:type="spellStart"/>
      <w:r w:rsidRPr="00E47B2D">
        <w:rPr>
          <w:bCs/>
          <w:spacing w:val="-4"/>
          <w:sz w:val="32"/>
        </w:rPr>
        <w:t>Name</w:t>
      </w:r>
      <w:proofErr w:type="spellEnd"/>
      <w:r w:rsidRPr="00E47B2D">
        <w:rPr>
          <w:bCs/>
          <w:spacing w:val="-4"/>
          <w:sz w:val="32"/>
        </w:rPr>
        <w:t>)</w:t>
      </w:r>
    </w:p>
    <w:p w14:paraId="30D23562" w14:textId="77777777" w:rsidR="00E47B2D" w:rsidRPr="00E47B2D" w:rsidRDefault="00E47B2D" w:rsidP="00E47B2D">
      <w:pPr>
        <w:rPr>
          <w:bCs/>
          <w:sz w:val="32"/>
        </w:rPr>
      </w:pPr>
    </w:p>
    <w:p w14:paraId="0B56AEDF" w14:textId="77777777" w:rsidR="00F01343" w:rsidRDefault="00F01343" w:rsidP="00F01343">
      <w:pPr>
        <w:ind w:right="201"/>
        <w:jc w:val="right"/>
        <w:rPr>
          <w:bCs/>
          <w:sz w:val="32"/>
        </w:rPr>
      </w:pPr>
    </w:p>
    <w:p w14:paraId="177F5251" w14:textId="77777777" w:rsidR="00F01343" w:rsidRDefault="00F01343" w:rsidP="00F01343">
      <w:pPr>
        <w:ind w:right="201"/>
        <w:jc w:val="right"/>
        <w:rPr>
          <w:bCs/>
          <w:sz w:val="32"/>
        </w:rPr>
      </w:pPr>
    </w:p>
    <w:p w14:paraId="0A85B4D6" w14:textId="77777777" w:rsidR="00F01343" w:rsidRPr="00E47B2D" w:rsidRDefault="00F01343" w:rsidP="00F01343">
      <w:pPr>
        <w:ind w:right="201"/>
        <w:jc w:val="right"/>
        <w:rPr>
          <w:bCs/>
          <w:sz w:val="32"/>
        </w:rPr>
      </w:pPr>
      <w:proofErr w:type="spellStart"/>
      <w:r w:rsidRPr="00E47B2D">
        <w:rPr>
          <w:bCs/>
          <w:sz w:val="32"/>
        </w:rPr>
        <w:t>Month</w:t>
      </w:r>
      <w:proofErr w:type="spellEnd"/>
      <w:r w:rsidRPr="00E47B2D">
        <w:rPr>
          <w:bCs/>
          <w:sz w:val="32"/>
        </w:rPr>
        <w:t>,</w:t>
      </w:r>
      <w:r w:rsidRPr="00E47B2D">
        <w:rPr>
          <w:bCs/>
          <w:spacing w:val="-13"/>
          <w:sz w:val="32"/>
        </w:rPr>
        <w:t xml:space="preserve"> </w:t>
      </w:r>
      <w:proofErr w:type="spellStart"/>
      <w:r w:rsidRPr="00E47B2D">
        <w:rPr>
          <w:bCs/>
          <w:spacing w:val="-4"/>
          <w:sz w:val="32"/>
        </w:rPr>
        <w:t>Year</w:t>
      </w:r>
      <w:proofErr w:type="spellEnd"/>
    </w:p>
    <w:p w14:paraId="46772D30" w14:textId="77777777" w:rsidR="00E47B2D" w:rsidRPr="00E47B2D" w:rsidRDefault="00E47B2D" w:rsidP="00E47B2D">
      <w:pPr>
        <w:rPr>
          <w:bCs/>
          <w:sz w:val="32"/>
        </w:rPr>
      </w:pPr>
    </w:p>
    <w:p w14:paraId="650D7429" w14:textId="77777777" w:rsidR="00E47B2D" w:rsidRPr="00E47B2D" w:rsidRDefault="00E47B2D" w:rsidP="00E47B2D">
      <w:pPr>
        <w:rPr>
          <w:bCs/>
          <w:sz w:val="32"/>
        </w:rPr>
      </w:pPr>
    </w:p>
    <w:p w14:paraId="502E2E0C" w14:textId="77777777" w:rsidR="00E47B2D" w:rsidRPr="00E47B2D" w:rsidRDefault="00E47B2D" w:rsidP="00E47B2D">
      <w:pPr>
        <w:jc w:val="right"/>
        <w:rPr>
          <w:sz w:val="32"/>
        </w:rPr>
      </w:pPr>
    </w:p>
    <w:p w14:paraId="16A96471" w14:textId="77777777" w:rsidR="00E47B2D" w:rsidRDefault="00E47B2D" w:rsidP="00E47B2D">
      <w:pPr>
        <w:rPr>
          <w:sz w:val="32"/>
        </w:rPr>
      </w:pPr>
    </w:p>
    <w:p w14:paraId="7B7F13F8" w14:textId="77777777" w:rsidR="00E47B2D" w:rsidRDefault="00E47B2D" w:rsidP="00E47B2D">
      <w:pPr>
        <w:tabs>
          <w:tab w:val="left" w:pos="7650"/>
        </w:tabs>
        <w:rPr>
          <w:sz w:val="32"/>
        </w:rPr>
      </w:pPr>
      <w:r>
        <w:rPr>
          <w:sz w:val="32"/>
        </w:rPr>
        <w:tab/>
      </w:r>
    </w:p>
    <w:p w14:paraId="552E17E4" w14:textId="77777777" w:rsidR="006E59D3" w:rsidRDefault="006E59D3" w:rsidP="00E47B2D">
      <w:pPr>
        <w:tabs>
          <w:tab w:val="left" w:pos="7650"/>
        </w:tabs>
        <w:rPr>
          <w:sz w:val="32"/>
        </w:rPr>
      </w:pPr>
    </w:p>
    <w:p w14:paraId="645756F9" w14:textId="77777777" w:rsidR="002E5B1F" w:rsidRDefault="002E5B1F" w:rsidP="002E5B1F">
      <w:pPr>
        <w:pStyle w:val="Textoindependiente"/>
        <w:rPr>
          <w:bCs/>
          <w:sz w:val="20"/>
        </w:rPr>
      </w:pPr>
    </w:p>
    <w:p w14:paraId="05B083CC" w14:textId="77777777" w:rsidR="00702DF2" w:rsidRPr="00E47B2D" w:rsidRDefault="00702DF2" w:rsidP="002E5B1F">
      <w:pPr>
        <w:pStyle w:val="Textoindependiente"/>
        <w:rPr>
          <w:bCs/>
          <w:sz w:val="20"/>
        </w:rPr>
      </w:pPr>
    </w:p>
    <w:p w14:paraId="5FBCEDD1" w14:textId="4ECC6F2A" w:rsidR="002E5B1F" w:rsidRPr="00E47B2D" w:rsidRDefault="002E5B1F" w:rsidP="002E5B1F">
      <w:pPr>
        <w:pStyle w:val="Textoindependiente"/>
        <w:rPr>
          <w:bCs/>
          <w:sz w:val="20"/>
        </w:rPr>
      </w:pPr>
    </w:p>
    <w:p w14:paraId="6DFC5A6B" w14:textId="72EBEE9D" w:rsidR="002E5B1F" w:rsidRPr="00E47B2D" w:rsidRDefault="0002601B" w:rsidP="002E5B1F">
      <w:pPr>
        <w:pStyle w:val="Textoindependiente"/>
        <w:rPr>
          <w:bCs/>
          <w:sz w:val="20"/>
        </w:rPr>
      </w:pPr>
      <w:r>
        <w:rPr>
          <w:noProof/>
        </w:rPr>
        <w:drawing>
          <wp:anchor distT="0" distB="0" distL="114300" distR="114300" simplePos="0" relativeHeight="251672576" behindDoc="0" locked="0" layoutInCell="1" allowOverlap="1" wp14:anchorId="0E1353A6" wp14:editId="602DF525">
            <wp:simplePos x="0" y="0"/>
            <wp:positionH relativeFrom="page">
              <wp:align>center</wp:align>
            </wp:positionH>
            <wp:positionV relativeFrom="page">
              <wp:posOffset>2145323</wp:posOffset>
            </wp:positionV>
            <wp:extent cx="1613535" cy="1296670"/>
            <wp:effectExtent l="0" t="0" r="5715" b="0"/>
            <wp:wrapSquare wrapText="bothSides"/>
            <wp:docPr id="30" name="Imagen 30"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dibujo de un perro&#10;&#10;Descripción generada automáticamente con confianza media"/>
                    <pic:cNvPicPr/>
                  </pic:nvPicPr>
                  <pic:blipFill>
                    <a:blip r:embed="rId11">
                      <a:extLst>
                        <a:ext uri="{28A0092B-C50C-407E-A947-70E740481C1C}">
                          <a14:useLocalDpi xmlns:a14="http://schemas.microsoft.com/office/drawing/2010/main" val="0"/>
                        </a:ext>
                      </a:extLst>
                    </a:blip>
                    <a:stretch>
                      <a:fillRect/>
                    </a:stretch>
                  </pic:blipFill>
                  <pic:spPr>
                    <a:xfrm>
                      <a:off x="0" y="0"/>
                      <a:ext cx="1613535" cy="1296670"/>
                    </a:xfrm>
                    <a:prstGeom prst="rect">
                      <a:avLst/>
                    </a:prstGeom>
                  </pic:spPr>
                </pic:pic>
              </a:graphicData>
            </a:graphic>
          </wp:anchor>
        </w:drawing>
      </w:r>
      <w:r w:rsidR="00864AA1">
        <w:rPr>
          <w:bCs/>
          <w:sz w:val="20"/>
        </w:rPr>
        <w:t xml:space="preserve">                               </w:t>
      </w:r>
    </w:p>
    <w:p w14:paraId="05259F81" w14:textId="77777777" w:rsidR="002E5B1F" w:rsidRPr="00E47B2D" w:rsidRDefault="002E5B1F" w:rsidP="002E5B1F">
      <w:pPr>
        <w:pStyle w:val="Textoindependiente"/>
        <w:rPr>
          <w:bCs/>
          <w:sz w:val="20"/>
        </w:rPr>
      </w:pPr>
    </w:p>
    <w:p w14:paraId="0F64C93F" w14:textId="77777777" w:rsidR="002E5B1F" w:rsidRDefault="002E5B1F" w:rsidP="002E5B1F">
      <w:pPr>
        <w:pStyle w:val="Textoindependiente"/>
        <w:rPr>
          <w:bCs/>
          <w:sz w:val="20"/>
        </w:rPr>
      </w:pPr>
    </w:p>
    <w:p w14:paraId="28891DE6" w14:textId="77777777" w:rsidR="00702DF2" w:rsidRPr="00E47B2D" w:rsidRDefault="00702DF2" w:rsidP="002E5B1F">
      <w:pPr>
        <w:pStyle w:val="Textoindependiente"/>
        <w:rPr>
          <w:bCs/>
          <w:sz w:val="20"/>
        </w:rPr>
      </w:pPr>
    </w:p>
    <w:p w14:paraId="2F4CDA3F" w14:textId="23A18A6C" w:rsidR="002E5B1F" w:rsidRDefault="002E5B1F" w:rsidP="002E5B1F">
      <w:pPr>
        <w:pStyle w:val="Textoindependiente"/>
        <w:rPr>
          <w:bCs/>
          <w:sz w:val="20"/>
        </w:rPr>
      </w:pPr>
    </w:p>
    <w:p w14:paraId="074810C7" w14:textId="72B856F7" w:rsidR="0002601B" w:rsidRDefault="0002601B" w:rsidP="002E5B1F">
      <w:pPr>
        <w:pStyle w:val="Textoindependiente"/>
        <w:rPr>
          <w:bCs/>
          <w:sz w:val="20"/>
        </w:rPr>
      </w:pPr>
    </w:p>
    <w:p w14:paraId="24ED362C" w14:textId="3B43F3F3" w:rsidR="0002601B" w:rsidRDefault="0002601B" w:rsidP="002E5B1F">
      <w:pPr>
        <w:pStyle w:val="Textoindependiente"/>
        <w:rPr>
          <w:bCs/>
          <w:sz w:val="20"/>
        </w:rPr>
      </w:pPr>
    </w:p>
    <w:p w14:paraId="38F2936F" w14:textId="4D0EE137" w:rsidR="0002601B" w:rsidRDefault="0002601B" w:rsidP="002E5B1F">
      <w:pPr>
        <w:pStyle w:val="Textoindependiente"/>
        <w:rPr>
          <w:bCs/>
          <w:sz w:val="20"/>
        </w:rPr>
      </w:pPr>
    </w:p>
    <w:p w14:paraId="4EE2D74B" w14:textId="77777777" w:rsidR="0002601B" w:rsidRPr="00E47B2D" w:rsidRDefault="0002601B" w:rsidP="002E5B1F">
      <w:pPr>
        <w:pStyle w:val="Textoindependiente"/>
        <w:rPr>
          <w:bCs/>
          <w:sz w:val="20"/>
        </w:rPr>
      </w:pPr>
    </w:p>
    <w:p w14:paraId="325D66A0" w14:textId="77777777" w:rsidR="002E5B1F" w:rsidRPr="00E47B2D" w:rsidRDefault="002E5B1F" w:rsidP="002E5B1F">
      <w:pPr>
        <w:pStyle w:val="Textoindependiente"/>
        <w:rPr>
          <w:bCs/>
          <w:sz w:val="20"/>
        </w:rPr>
      </w:pPr>
    </w:p>
    <w:p w14:paraId="4436C365" w14:textId="77777777" w:rsidR="002E5B1F" w:rsidRDefault="00F01343" w:rsidP="002E5B1F">
      <w:pPr>
        <w:pStyle w:val="Textoindependiente"/>
        <w:spacing w:before="2"/>
        <w:rPr>
          <w:bCs/>
          <w:sz w:val="16"/>
        </w:rPr>
      </w:pPr>
      <w:r>
        <w:rPr>
          <w:noProof/>
        </w:rPr>
        <mc:AlternateContent>
          <mc:Choice Requires="wps">
            <w:drawing>
              <wp:anchor distT="0" distB="0" distL="114300" distR="114300" simplePos="0" relativeHeight="251665408" behindDoc="0" locked="0" layoutInCell="1" allowOverlap="1" wp14:anchorId="4C07A5F4" wp14:editId="5C766AFD">
                <wp:simplePos x="0" y="0"/>
                <wp:positionH relativeFrom="column">
                  <wp:posOffset>345328</wp:posOffset>
                </wp:positionH>
                <wp:positionV relativeFrom="paragraph">
                  <wp:posOffset>125095</wp:posOffset>
                </wp:positionV>
                <wp:extent cx="4731385" cy="643890"/>
                <wp:effectExtent l="0" t="0" r="12065" b="3810"/>
                <wp:wrapNone/>
                <wp:docPr id="5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0B8A" w14:textId="77777777" w:rsidR="00BB75DE" w:rsidRPr="00E47B2D" w:rsidRDefault="00BB75DE" w:rsidP="00BB75DE">
                            <w:pPr>
                              <w:spacing w:line="399" w:lineRule="exact"/>
                              <w:ind w:left="15" w:right="33"/>
                              <w:jc w:val="center"/>
                              <w:rPr>
                                <w:bCs/>
                                <w:sz w:val="36"/>
                              </w:rPr>
                            </w:pPr>
                            <w:r w:rsidRPr="00E47B2D">
                              <w:rPr>
                                <w:bCs/>
                                <w:sz w:val="36"/>
                              </w:rPr>
                              <w:t>UNIVERSIDAD</w:t>
                            </w:r>
                            <w:r w:rsidRPr="00E47B2D">
                              <w:rPr>
                                <w:bCs/>
                                <w:spacing w:val="-19"/>
                                <w:sz w:val="36"/>
                              </w:rPr>
                              <w:t xml:space="preserve"> </w:t>
                            </w:r>
                            <w:r w:rsidRPr="00E47B2D">
                              <w:rPr>
                                <w:bCs/>
                                <w:sz w:val="36"/>
                              </w:rPr>
                              <w:t>DE</w:t>
                            </w:r>
                            <w:r w:rsidRPr="00E47B2D">
                              <w:rPr>
                                <w:bCs/>
                                <w:spacing w:val="-19"/>
                                <w:sz w:val="36"/>
                              </w:rPr>
                              <w:t xml:space="preserve"> </w:t>
                            </w:r>
                            <w:r w:rsidRPr="00E47B2D">
                              <w:rPr>
                                <w:bCs/>
                                <w:sz w:val="36"/>
                              </w:rPr>
                              <w:t>CASTILLA-LA</w:t>
                            </w:r>
                            <w:r w:rsidRPr="00E47B2D">
                              <w:rPr>
                                <w:bCs/>
                                <w:spacing w:val="-19"/>
                                <w:sz w:val="36"/>
                              </w:rPr>
                              <w:t xml:space="preserve"> </w:t>
                            </w:r>
                            <w:r w:rsidRPr="00E47B2D">
                              <w:rPr>
                                <w:bCs/>
                                <w:spacing w:val="-2"/>
                                <w:sz w:val="36"/>
                              </w:rPr>
                              <w:t>MANCHA</w:t>
                            </w:r>
                          </w:p>
                          <w:p w14:paraId="0CC07943" w14:textId="77777777" w:rsidR="00BB75DE" w:rsidRPr="00E47B2D" w:rsidRDefault="00BB75DE" w:rsidP="00BB75DE">
                            <w:pPr>
                              <w:spacing w:before="200"/>
                              <w:ind w:left="12" w:right="33"/>
                              <w:jc w:val="center"/>
                              <w:rPr>
                                <w:bCs/>
                                <w:sz w:val="36"/>
                              </w:rPr>
                            </w:pPr>
                            <w:r w:rsidRPr="00E47B2D">
                              <w:rPr>
                                <w:bCs/>
                                <w:sz w:val="36"/>
                              </w:rPr>
                              <w:t>ESCUELA</w:t>
                            </w:r>
                            <w:r w:rsidRPr="00E47B2D">
                              <w:rPr>
                                <w:bCs/>
                                <w:spacing w:val="-13"/>
                                <w:sz w:val="36"/>
                              </w:rPr>
                              <w:t xml:space="preserve"> </w:t>
                            </w:r>
                            <w:r w:rsidRPr="00E47B2D">
                              <w:rPr>
                                <w:bCs/>
                                <w:sz w:val="36"/>
                              </w:rPr>
                              <w:t>SUPERIOR</w:t>
                            </w:r>
                            <w:r w:rsidRPr="00E47B2D">
                              <w:rPr>
                                <w:bCs/>
                                <w:spacing w:val="-13"/>
                                <w:sz w:val="36"/>
                              </w:rPr>
                              <w:t xml:space="preserve"> </w:t>
                            </w:r>
                            <w:r w:rsidRPr="00E47B2D">
                              <w:rPr>
                                <w:bCs/>
                                <w:sz w:val="36"/>
                              </w:rPr>
                              <w:t>DE</w:t>
                            </w:r>
                            <w:r w:rsidRPr="00E47B2D">
                              <w:rPr>
                                <w:bCs/>
                                <w:spacing w:val="-13"/>
                                <w:sz w:val="36"/>
                              </w:rPr>
                              <w:t xml:space="preserve"> </w:t>
                            </w:r>
                            <w:r w:rsidRPr="00E47B2D">
                              <w:rPr>
                                <w:bCs/>
                                <w:spacing w:val="-2"/>
                                <w:sz w:val="36"/>
                              </w:rPr>
                              <w:t>INFORMÁTICA</w:t>
                            </w:r>
                          </w:p>
                        </w:txbxContent>
                      </wps:txbx>
                      <wps:bodyPr rot="0" vert="horz" wrap="square" lIns="0" tIns="0" rIns="0" bIns="0" anchor="t" anchorCtr="0" upright="1">
                        <a:noAutofit/>
                      </wps:bodyPr>
                    </wps:wsp>
                  </a:graphicData>
                </a:graphic>
              </wp:anchor>
            </w:drawing>
          </mc:Choice>
          <mc:Fallback>
            <w:pict>
              <v:shape w14:anchorId="4C07A5F4" id="docshape27" o:spid="_x0000_s1034" type="#_x0000_t202" style="position:absolute;margin-left:27.2pt;margin-top:9.85pt;width:372.55pt;height:5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" filled="f" stroked="f">
                <v:textbox inset="0,0,0,0">
                  <w:txbxContent>
                    <w:p w14:paraId="1E4D0B8A" w14:textId="77777777" w:rsidR="00BB75DE" w:rsidRPr="00E47B2D" w:rsidRDefault="00BB75DE" w:rsidP="00BB75DE">
                      <w:pPr>
                        <w:spacing w:line="399" w:lineRule="exact"/>
                        <w:ind w:left="15" w:right="33"/>
                        <w:jc w:val="center"/>
                        <w:rPr>
                          <w:bCs/>
                          <w:sz w:val="36"/>
                        </w:rPr>
                      </w:pPr>
                      <w:r w:rsidRPr="00E47B2D">
                        <w:rPr>
                          <w:bCs/>
                          <w:sz w:val="36"/>
                        </w:rPr>
                        <w:t>UNIVERSIDAD</w:t>
                      </w:r>
                      <w:r w:rsidRPr="00E47B2D">
                        <w:rPr>
                          <w:bCs/>
                          <w:spacing w:val="-19"/>
                          <w:sz w:val="36"/>
                        </w:rPr>
                        <w:t xml:space="preserve"> </w:t>
                      </w:r>
                      <w:r w:rsidRPr="00E47B2D">
                        <w:rPr>
                          <w:bCs/>
                          <w:sz w:val="36"/>
                        </w:rPr>
                        <w:t>DE</w:t>
                      </w:r>
                      <w:r w:rsidRPr="00E47B2D">
                        <w:rPr>
                          <w:bCs/>
                          <w:spacing w:val="-19"/>
                          <w:sz w:val="36"/>
                        </w:rPr>
                        <w:t xml:space="preserve"> </w:t>
                      </w:r>
                      <w:r w:rsidRPr="00E47B2D">
                        <w:rPr>
                          <w:bCs/>
                          <w:sz w:val="36"/>
                        </w:rPr>
                        <w:t>CASTILLA-LA</w:t>
                      </w:r>
                      <w:r w:rsidRPr="00E47B2D">
                        <w:rPr>
                          <w:bCs/>
                          <w:spacing w:val="-19"/>
                          <w:sz w:val="36"/>
                        </w:rPr>
                        <w:t xml:space="preserve"> </w:t>
                      </w:r>
                      <w:r w:rsidRPr="00E47B2D">
                        <w:rPr>
                          <w:bCs/>
                          <w:spacing w:val="-2"/>
                          <w:sz w:val="36"/>
                        </w:rPr>
                        <w:t>MANCHA</w:t>
                      </w:r>
                    </w:p>
                    <w:p w14:paraId="0CC07943" w14:textId="77777777" w:rsidR="00BB75DE" w:rsidRPr="00E47B2D" w:rsidRDefault="00BB75DE" w:rsidP="00BB75DE">
                      <w:pPr>
                        <w:spacing w:before="200"/>
                        <w:ind w:left="12" w:right="33"/>
                        <w:jc w:val="center"/>
                        <w:rPr>
                          <w:bCs/>
                          <w:sz w:val="36"/>
                        </w:rPr>
                      </w:pPr>
                      <w:r w:rsidRPr="00E47B2D">
                        <w:rPr>
                          <w:bCs/>
                          <w:sz w:val="36"/>
                        </w:rPr>
                        <w:t>ESCUELA</w:t>
                      </w:r>
                      <w:r w:rsidRPr="00E47B2D">
                        <w:rPr>
                          <w:bCs/>
                          <w:spacing w:val="-13"/>
                          <w:sz w:val="36"/>
                        </w:rPr>
                        <w:t xml:space="preserve"> </w:t>
                      </w:r>
                      <w:r w:rsidRPr="00E47B2D">
                        <w:rPr>
                          <w:bCs/>
                          <w:sz w:val="36"/>
                        </w:rPr>
                        <w:t>SUPERIOR</w:t>
                      </w:r>
                      <w:r w:rsidRPr="00E47B2D">
                        <w:rPr>
                          <w:bCs/>
                          <w:spacing w:val="-13"/>
                          <w:sz w:val="36"/>
                        </w:rPr>
                        <w:t xml:space="preserve"> </w:t>
                      </w:r>
                      <w:r w:rsidRPr="00E47B2D">
                        <w:rPr>
                          <w:bCs/>
                          <w:sz w:val="36"/>
                        </w:rPr>
                        <w:t>DE</w:t>
                      </w:r>
                      <w:r w:rsidRPr="00E47B2D">
                        <w:rPr>
                          <w:bCs/>
                          <w:spacing w:val="-13"/>
                          <w:sz w:val="36"/>
                        </w:rPr>
                        <w:t xml:space="preserve"> </w:t>
                      </w:r>
                      <w:r w:rsidRPr="00E47B2D">
                        <w:rPr>
                          <w:bCs/>
                          <w:spacing w:val="-2"/>
                          <w:sz w:val="36"/>
                        </w:rPr>
                        <w:t>INFORMÁTICA</w:t>
                      </w:r>
                    </w:p>
                  </w:txbxContent>
                </v:textbox>
              </v:shape>
            </w:pict>
          </mc:Fallback>
        </mc:AlternateContent>
      </w:r>
    </w:p>
    <w:p w14:paraId="03F2C72C" w14:textId="77777777" w:rsidR="0096717B" w:rsidRDefault="0096717B" w:rsidP="002E5B1F">
      <w:pPr>
        <w:pStyle w:val="Textoindependiente"/>
        <w:spacing w:before="2"/>
        <w:rPr>
          <w:bCs/>
          <w:sz w:val="16"/>
        </w:rPr>
      </w:pPr>
    </w:p>
    <w:p w14:paraId="13CF8F6B" w14:textId="77777777" w:rsidR="00702DF2" w:rsidRDefault="00702DF2" w:rsidP="002E5B1F">
      <w:pPr>
        <w:pStyle w:val="Textoindependiente"/>
        <w:spacing w:before="2"/>
        <w:rPr>
          <w:bCs/>
          <w:sz w:val="16"/>
        </w:rPr>
      </w:pPr>
    </w:p>
    <w:p w14:paraId="1CBDCAB3" w14:textId="77777777" w:rsidR="0096717B" w:rsidRDefault="0096717B" w:rsidP="002E5B1F">
      <w:pPr>
        <w:pStyle w:val="Textoindependiente"/>
        <w:spacing w:before="2"/>
        <w:rPr>
          <w:bCs/>
          <w:sz w:val="16"/>
        </w:rPr>
      </w:pPr>
    </w:p>
    <w:p w14:paraId="3815EBCD" w14:textId="77777777" w:rsidR="0096717B" w:rsidRDefault="0096717B" w:rsidP="002E5B1F">
      <w:pPr>
        <w:pStyle w:val="Textoindependiente"/>
        <w:spacing w:before="2"/>
        <w:rPr>
          <w:bCs/>
          <w:sz w:val="16"/>
        </w:rPr>
      </w:pPr>
    </w:p>
    <w:p w14:paraId="3C03E8D8" w14:textId="77777777" w:rsidR="0096717B" w:rsidRPr="00E47B2D" w:rsidRDefault="0096717B" w:rsidP="002E5B1F">
      <w:pPr>
        <w:pStyle w:val="Textoindependiente"/>
        <w:spacing w:before="2"/>
        <w:rPr>
          <w:bCs/>
          <w:sz w:val="16"/>
        </w:rPr>
      </w:pPr>
    </w:p>
    <w:p w14:paraId="7D088A58" w14:textId="77777777" w:rsidR="002E5B1F" w:rsidRPr="00E47B2D" w:rsidRDefault="002E5B1F" w:rsidP="002E5B1F">
      <w:pPr>
        <w:spacing w:before="285" w:line="264" w:lineRule="auto"/>
        <w:ind w:left="1437" w:right="1407"/>
        <w:jc w:val="center"/>
        <w:rPr>
          <w:bCs/>
          <w:sz w:val="36"/>
        </w:rPr>
      </w:pPr>
      <w:r w:rsidRPr="00E47B2D">
        <w:rPr>
          <w:bCs/>
          <w:sz w:val="36"/>
        </w:rPr>
        <w:t>Departamento</w:t>
      </w:r>
      <w:r w:rsidRPr="00E47B2D">
        <w:rPr>
          <w:bCs/>
          <w:spacing w:val="-12"/>
          <w:sz w:val="36"/>
        </w:rPr>
        <w:t xml:space="preserve"> </w:t>
      </w:r>
      <w:r w:rsidRPr="00E47B2D">
        <w:rPr>
          <w:bCs/>
          <w:sz w:val="36"/>
        </w:rPr>
        <w:t>de</w:t>
      </w:r>
      <w:r w:rsidRPr="00E47B2D">
        <w:rPr>
          <w:bCs/>
          <w:spacing w:val="-7"/>
          <w:sz w:val="36"/>
        </w:rPr>
        <w:t xml:space="preserve"> </w:t>
      </w:r>
      <w:r w:rsidRPr="00E47B2D">
        <w:rPr>
          <w:bCs/>
          <w:sz w:val="36"/>
        </w:rPr>
        <w:t>(departamento</w:t>
      </w:r>
      <w:r w:rsidRPr="00E47B2D">
        <w:rPr>
          <w:bCs/>
          <w:spacing w:val="-8"/>
          <w:sz w:val="36"/>
        </w:rPr>
        <w:t xml:space="preserve"> </w:t>
      </w:r>
      <w:r w:rsidRPr="00E47B2D">
        <w:rPr>
          <w:bCs/>
          <w:sz w:val="36"/>
        </w:rPr>
        <w:t>del</w:t>
      </w:r>
      <w:r w:rsidRPr="00E47B2D">
        <w:rPr>
          <w:bCs/>
          <w:spacing w:val="-6"/>
          <w:sz w:val="36"/>
        </w:rPr>
        <w:t xml:space="preserve"> </w:t>
      </w:r>
      <w:r w:rsidRPr="00E47B2D">
        <w:rPr>
          <w:bCs/>
          <w:sz w:val="36"/>
        </w:rPr>
        <w:t xml:space="preserve">tutor </w:t>
      </w:r>
      <w:r w:rsidRPr="00E47B2D">
        <w:rPr>
          <w:bCs/>
          <w:spacing w:val="-2"/>
          <w:sz w:val="36"/>
        </w:rPr>
        <w:t>académico)</w:t>
      </w:r>
      <w:r w:rsidRPr="00E47B2D">
        <w:rPr>
          <w:bCs/>
          <w:spacing w:val="-2"/>
          <w:sz w:val="36"/>
          <w:vertAlign w:val="superscript"/>
        </w:rPr>
        <w:t>1</w:t>
      </w:r>
    </w:p>
    <w:p w14:paraId="4BB0570A" w14:textId="77777777" w:rsidR="002E5B1F" w:rsidRPr="00E47B2D" w:rsidRDefault="002E5B1F" w:rsidP="002E5B1F">
      <w:pPr>
        <w:pStyle w:val="Textoindependiente"/>
        <w:rPr>
          <w:bCs/>
          <w:sz w:val="40"/>
        </w:rPr>
      </w:pPr>
    </w:p>
    <w:p w14:paraId="47080B40" w14:textId="77777777" w:rsidR="002E5B1F" w:rsidRPr="00E47B2D" w:rsidRDefault="002E5B1F" w:rsidP="002E5B1F">
      <w:pPr>
        <w:spacing w:before="46"/>
        <w:ind w:left="292" w:right="335"/>
        <w:jc w:val="center"/>
        <w:rPr>
          <w:bCs/>
          <w:sz w:val="32"/>
        </w:rPr>
      </w:pPr>
      <w:r w:rsidRPr="00E47B2D">
        <w:rPr>
          <w:bCs/>
          <w:sz w:val="32"/>
        </w:rPr>
        <w:t>[Tecnología</w:t>
      </w:r>
      <w:r w:rsidRPr="00E47B2D">
        <w:rPr>
          <w:bCs/>
          <w:spacing w:val="-16"/>
          <w:sz w:val="32"/>
        </w:rPr>
        <w:t xml:space="preserve"> </w:t>
      </w:r>
      <w:r w:rsidRPr="00E47B2D">
        <w:rPr>
          <w:bCs/>
          <w:spacing w:val="-2"/>
          <w:sz w:val="32"/>
        </w:rPr>
        <w:t>específica]</w:t>
      </w:r>
      <w:r w:rsidRPr="00E47B2D">
        <w:rPr>
          <w:bCs/>
          <w:spacing w:val="-2"/>
          <w:sz w:val="32"/>
          <w:vertAlign w:val="superscript"/>
        </w:rPr>
        <w:t>2</w:t>
      </w:r>
    </w:p>
    <w:p w14:paraId="1AA47051" w14:textId="77777777" w:rsidR="002E5B1F" w:rsidRPr="00E47B2D" w:rsidRDefault="002E5B1F" w:rsidP="002E5B1F">
      <w:pPr>
        <w:pStyle w:val="Textoindependiente"/>
        <w:spacing w:before="2"/>
        <w:rPr>
          <w:bCs/>
          <w:sz w:val="54"/>
        </w:rPr>
      </w:pPr>
    </w:p>
    <w:p w14:paraId="317593A4" w14:textId="77777777" w:rsidR="002E5B1F" w:rsidRPr="00E47B2D" w:rsidRDefault="002E5B1F" w:rsidP="002E5B1F">
      <w:pPr>
        <w:ind w:left="284" w:right="335"/>
        <w:jc w:val="center"/>
        <w:rPr>
          <w:bCs/>
          <w:sz w:val="32"/>
        </w:rPr>
      </w:pPr>
      <w:r w:rsidRPr="00E47B2D">
        <w:rPr>
          <w:bCs/>
          <w:spacing w:val="-2"/>
          <w:sz w:val="32"/>
        </w:rPr>
        <w:t>(Título)</w:t>
      </w:r>
    </w:p>
    <w:p w14:paraId="06ADC79C" w14:textId="77777777" w:rsidR="002E5B1F" w:rsidRPr="00E47B2D" w:rsidRDefault="002E5B1F" w:rsidP="002E5B1F">
      <w:pPr>
        <w:pStyle w:val="Textoindependiente"/>
        <w:spacing w:before="4"/>
        <w:rPr>
          <w:bCs/>
          <w:sz w:val="34"/>
        </w:rPr>
      </w:pPr>
    </w:p>
    <w:p w14:paraId="53CF54A8" w14:textId="77777777" w:rsidR="002E5B1F" w:rsidRPr="00E47B2D" w:rsidRDefault="002E5B1F" w:rsidP="002E5B1F">
      <w:pPr>
        <w:ind w:left="150"/>
        <w:rPr>
          <w:bCs/>
          <w:sz w:val="32"/>
        </w:rPr>
      </w:pPr>
      <w:r w:rsidRPr="00E47B2D">
        <w:rPr>
          <w:bCs/>
          <w:sz w:val="32"/>
        </w:rPr>
        <w:t>Autor:</w:t>
      </w:r>
      <w:r w:rsidRPr="00E47B2D">
        <w:rPr>
          <w:bCs/>
          <w:spacing w:val="-8"/>
          <w:sz w:val="32"/>
        </w:rPr>
        <w:t xml:space="preserve"> </w:t>
      </w:r>
      <w:r w:rsidRPr="00E47B2D">
        <w:rPr>
          <w:bCs/>
          <w:sz w:val="32"/>
        </w:rPr>
        <w:t>(Nombre</w:t>
      </w:r>
      <w:r w:rsidRPr="00E47B2D">
        <w:rPr>
          <w:bCs/>
          <w:spacing w:val="-6"/>
          <w:sz w:val="32"/>
        </w:rPr>
        <w:t xml:space="preserve"> </w:t>
      </w:r>
      <w:r w:rsidRPr="00E47B2D">
        <w:rPr>
          <w:bCs/>
          <w:sz w:val="32"/>
        </w:rPr>
        <w:t>del</w:t>
      </w:r>
      <w:r w:rsidRPr="00E47B2D">
        <w:rPr>
          <w:bCs/>
          <w:spacing w:val="-8"/>
          <w:sz w:val="32"/>
        </w:rPr>
        <w:t xml:space="preserve"> </w:t>
      </w:r>
      <w:r w:rsidRPr="00E47B2D">
        <w:rPr>
          <w:bCs/>
          <w:spacing w:val="-2"/>
          <w:sz w:val="32"/>
        </w:rPr>
        <w:t>Autor)</w:t>
      </w:r>
    </w:p>
    <w:p w14:paraId="53EF9895" w14:textId="77777777" w:rsidR="002E5B1F" w:rsidRPr="00E47B2D" w:rsidRDefault="002E5B1F" w:rsidP="002E5B1F">
      <w:pPr>
        <w:spacing w:before="117" w:line="314" w:lineRule="auto"/>
        <w:ind w:left="150" w:right="1297"/>
        <w:rPr>
          <w:bCs/>
          <w:sz w:val="32"/>
        </w:rPr>
      </w:pPr>
      <w:r w:rsidRPr="00E47B2D">
        <w:rPr>
          <w:bCs/>
          <w:sz w:val="32"/>
        </w:rPr>
        <w:t>Tutor académico: (Nombre del Tutor Académico) Cotutor</w:t>
      </w:r>
      <w:r w:rsidRPr="00E47B2D">
        <w:rPr>
          <w:bCs/>
          <w:spacing w:val="-8"/>
          <w:sz w:val="32"/>
        </w:rPr>
        <w:t xml:space="preserve"> </w:t>
      </w:r>
      <w:r w:rsidRPr="00E47B2D">
        <w:rPr>
          <w:bCs/>
          <w:sz w:val="32"/>
        </w:rPr>
        <w:t>académico:</w:t>
      </w:r>
      <w:r w:rsidRPr="00E47B2D">
        <w:rPr>
          <w:bCs/>
          <w:spacing w:val="-9"/>
          <w:sz w:val="32"/>
        </w:rPr>
        <w:t xml:space="preserve"> </w:t>
      </w:r>
      <w:r w:rsidRPr="00E47B2D">
        <w:rPr>
          <w:bCs/>
          <w:sz w:val="32"/>
        </w:rPr>
        <w:t>(Nombre</w:t>
      </w:r>
      <w:r w:rsidRPr="00E47B2D">
        <w:rPr>
          <w:bCs/>
          <w:spacing w:val="-6"/>
          <w:sz w:val="32"/>
        </w:rPr>
        <w:t xml:space="preserve"> </w:t>
      </w:r>
      <w:r w:rsidRPr="00E47B2D">
        <w:rPr>
          <w:bCs/>
          <w:sz w:val="32"/>
        </w:rPr>
        <w:t>del</w:t>
      </w:r>
      <w:r w:rsidRPr="00E47B2D">
        <w:rPr>
          <w:bCs/>
          <w:spacing w:val="-7"/>
          <w:sz w:val="32"/>
        </w:rPr>
        <w:t xml:space="preserve"> </w:t>
      </w:r>
      <w:r w:rsidRPr="00E47B2D">
        <w:rPr>
          <w:bCs/>
          <w:sz w:val="32"/>
        </w:rPr>
        <w:t>Cotutor</w:t>
      </w:r>
      <w:r w:rsidRPr="00E47B2D">
        <w:rPr>
          <w:bCs/>
          <w:spacing w:val="-8"/>
          <w:sz w:val="32"/>
        </w:rPr>
        <w:t xml:space="preserve"> </w:t>
      </w:r>
      <w:r w:rsidRPr="00E47B2D">
        <w:rPr>
          <w:bCs/>
          <w:sz w:val="32"/>
        </w:rPr>
        <w:t>Académico)</w:t>
      </w:r>
    </w:p>
    <w:p w14:paraId="29BD6705" w14:textId="77777777" w:rsidR="002E5B1F" w:rsidRPr="00E47B2D" w:rsidRDefault="002E5B1F" w:rsidP="002E5B1F">
      <w:pPr>
        <w:spacing w:before="263"/>
        <w:ind w:right="201"/>
        <w:jc w:val="right"/>
        <w:rPr>
          <w:bCs/>
          <w:sz w:val="32"/>
        </w:rPr>
      </w:pPr>
      <w:r w:rsidRPr="00E47B2D">
        <w:rPr>
          <w:bCs/>
          <w:sz w:val="32"/>
        </w:rPr>
        <w:t>Mes,</w:t>
      </w:r>
      <w:r w:rsidRPr="00E47B2D">
        <w:rPr>
          <w:bCs/>
          <w:spacing w:val="-8"/>
          <w:sz w:val="32"/>
        </w:rPr>
        <w:t xml:space="preserve"> </w:t>
      </w:r>
      <w:r w:rsidRPr="00E47B2D">
        <w:rPr>
          <w:bCs/>
          <w:spacing w:val="-5"/>
          <w:sz w:val="32"/>
        </w:rPr>
        <w:t>Año</w:t>
      </w:r>
    </w:p>
    <w:p w14:paraId="6225EAF4" w14:textId="77777777" w:rsidR="002E5B1F" w:rsidRDefault="002E5B1F" w:rsidP="006E59D3">
      <w:pPr>
        <w:pStyle w:val="Textoindependiente"/>
        <w:spacing w:before="7"/>
        <w:rPr>
          <w:sz w:val="20"/>
        </w:rPr>
      </w:pPr>
      <w:r>
        <w:rPr>
          <w:noProof/>
        </w:rPr>
        <mc:AlternateContent>
          <mc:Choice Requires="wps">
            <w:drawing>
              <wp:anchor distT="0" distB="0" distL="0" distR="0" simplePos="0" relativeHeight="251662336" behindDoc="1" locked="0" layoutInCell="1" allowOverlap="1" wp14:anchorId="45F35496" wp14:editId="2300CED1">
                <wp:simplePos x="0" y="0"/>
                <wp:positionH relativeFrom="page">
                  <wp:posOffset>914400</wp:posOffset>
                </wp:positionH>
                <wp:positionV relativeFrom="paragraph">
                  <wp:posOffset>93345</wp:posOffset>
                </wp:positionV>
                <wp:extent cx="1828800" cy="7620"/>
                <wp:effectExtent l="0" t="0" r="0" b="0"/>
                <wp:wrapTopAndBottom/>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2F43" id="Rectángulo 12" o:spid="_x0000_s1026" style="position:absolute;margin-left:1in;margin-top:7.35pt;width:2in;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" fillcolor="black" stroked="f">
                <w10:wrap type="topAndBottom" anchorx="page"/>
              </v:rect>
            </w:pict>
          </mc:Fallback>
        </mc:AlternateContent>
      </w:r>
      <w:r>
        <w:rPr>
          <w:sz w:val="20"/>
          <w:vertAlign w:val="superscript"/>
        </w:rPr>
        <w:t>1</w:t>
      </w:r>
      <w:r>
        <w:rPr>
          <w:sz w:val="20"/>
        </w:rPr>
        <w:t xml:space="preserve"> </w:t>
      </w:r>
      <w:proofErr w:type="gramStart"/>
      <w:r>
        <w:rPr>
          <w:sz w:val="20"/>
        </w:rPr>
        <w:t>Tecnologías</w:t>
      </w:r>
      <w:proofErr w:type="gramEnd"/>
      <w:r>
        <w:rPr>
          <w:spacing w:val="36"/>
          <w:sz w:val="20"/>
        </w:rPr>
        <w:t xml:space="preserve"> </w:t>
      </w:r>
      <w:r>
        <w:rPr>
          <w:sz w:val="20"/>
        </w:rPr>
        <w:t>y</w:t>
      </w:r>
      <w:r>
        <w:rPr>
          <w:spacing w:val="31"/>
          <w:sz w:val="20"/>
        </w:rPr>
        <w:t xml:space="preserve"> </w:t>
      </w:r>
      <w:r>
        <w:rPr>
          <w:sz w:val="20"/>
        </w:rPr>
        <w:t>Sistemas</w:t>
      </w:r>
      <w:r>
        <w:rPr>
          <w:spacing w:val="34"/>
          <w:sz w:val="20"/>
        </w:rPr>
        <w:t xml:space="preserve"> </w:t>
      </w:r>
      <w:r>
        <w:rPr>
          <w:sz w:val="20"/>
        </w:rPr>
        <w:t>De</w:t>
      </w:r>
      <w:r>
        <w:rPr>
          <w:spacing w:val="37"/>
          <w:sz w:val="20"/>
        </w:rPr>
        <w:t xml:space="preserve"> </w:t>
      </w:r>
      <w:r>
        <w:rPr>
          <w:sz w:val="20"/>
        </w:rPr>
        <w:t>Información</w:t>
      </w:r>
      <w:r>
        <w:rPr>
          <w:spacing w:val="33"/>
          <w:sz w:val="20"/>
        </w:rPr>
        <w:t xml:space="preserve"> </w:t>
      </w:r>
      <w:r>
        <w:rPr>
          <w:sz w:val="20"/>
        </w:rPr>
        <w:t>//</w:t>
      </w:r>
      <w:r>
        <w:rPr>
          <w:spacing w:val="34"/>
          <w:sz w:val="20"/>
        </w:rPr>
        <w:t xml:space="preserve"> </w:t>
      </w:r>
      <w:r>
        <w:rPr>
          <w:sz w:val="20"/>
        </w:rPr>
        <w:t>Matemáticas</w:t>
      </w:r>
      <w:r>
        <w:rPr>
          <w:spacing w:val="34"/>
          <w:sz w:val="20"/>
        </w:rPr>
        <w:t xml:space="preserve"> </w:t>
      </w:r>
      <w:r>
        <w:rPr>
          <w:sz w:val="20"/>
        </w:rPr>
        <w:t>//</w:t>
      </w:r>
      <w:r>
        <w:rPr>
          <w:spacing w:val="34"/>
          <w:sz w:val="20"/>
        </w:rPr>
        <w:t xml:space="preserve"> </w:t>
      </w:r>
      <w:r>
        <w:rPr>
          <w:sz w:val="20"/>
        </w:rPr>
        <w:t>Ingeniería</w:t>
      </w:r>
      <w:r>
        <w:rPr>
          <w:spacing w:val="34"/>
          <w:sz w:val="20"/>
        </w:rPr>
        <w:t xml:space="preserve"> </w:t>
      </w:r>
      <w:r>
        <w:rPr>
          <w:sz w:val="20"/>
        </w:rPr>
        <w:t>Eléctrica,</w:t>
      </w:r>
      <w:r>
        <w:rPr>
          <w:spacing w:val="35"/>
          <w:sz w:val="20"/>
        </w:rPr>
        <w:t xml:space="preserve"> </w:t>
      </w:r>
      <w:r>
        <w:rPr>
          <w:sz w:val="20"/>
        </w:rPr>
        <w:t>Electrónica,</w:t>
      </w:r>
      <w:r>
        <w:rPr>
          <w:spacing w:val="38"/>
          <w:sz w:val="20"/>
        </w:rPr>
        <w:t xml:space="preserve"> </w:t>
      </w:r>
      <w:r>
        <w:rPr>
          <w:sz w:val="20"/>
        </w:rPr>
        <w:t>Automática</w:t>
      </w:r>
      <w:r>
        <w:rPr>
          <w:spacing w:val="37"/>
          <w:sz w:val="20"/>
        </w:rPr>
        <w:t xml:space="preserve"> </w:t>
      </w:r>
      <w:r>
        <w:rPr>
          <w:sz w:val="20"/>
        </w:rPr>
        <w:t>y Comunicaciones // o cualquier otro departamento de la UCLM al que pertenezca el tutor académico.</w:t>
      </w:r>
    </w:p>
    <w:p w14:paraId="63B37F0F" w14:textId="77777777" w:rsidR="002E5B1F" w:rsidRDefault="002E5B1F" w:rsidP="002E5B1F">
      <w:pPr>
        <w:spacing w:before="25"/>
        <w:ind w:left="140"/>
        <w:rPr>
          <w:sz w:val="20"/>
        </w:rPr>
      </w:pPr>
      <w:r>
        <w:rPr>
          <w:rFonts w:ascii="Cambria" w:hAnsi="Cambria"/>
          <w:position w:val="5"/>
          <w:sz w:val="14"/>
        </w:rPr>
        <w:t>2</w:t>
      </w:r>
      <w:r>
        <w:rPr>
          <w:rFonts w:ascii="Cambria" w:hAnsi="Cambria"/>
          <w:spacing w:val="10"/>
          <w:position w:val="5"/>
          <w:sz w:val="14"/>
        </w:rPr>
        <w:t xml:space="preserve"> </w:t>
      </w:r>
      <w:proofErr w:type="gramStart"/>
      <w:r>
        <w:rPr>
          <w:sz w:val="20"/>
        </w:rPr>
        <w:t>Computación</w:t>
      </w:r>
      <w:proofErr w:type="gramEnd"/>
      <w:r>
        <w:rPr>
          <w:sz w:val="20"/>
        </w:rPr>
        <w:t>,</w:t>
      </w:r>
      <w:r>
        <w:rPr>
          <w:spacing w:val="-6"/>
          <w:sz w:val="20"/>
        </w:rPr>
        <w:t xml:space="preserve"> </w:t>
      </w:r>
      <w:r>
        <w:rPr>
          <w:sz w:val="20"/>
        </w:rPr>
        <w:t>Ingeniería</w:t>
      </w:r>
      <w:r>
        <w:rPr>
          <w:spacing w:val="-6"/>
          <w:sz w:val="20"/>
        </w:rPr>
        <w:t xml:space="preserve"> </w:t>
      </w:r>
      <w:r>
        <w:rPr>
          <w:sz w:val="20"/>
        </w:rPr>
        <w:t>de</w:t>
      </w:r>
      <w:r>
        <w:rPr>
          <w:spacing w:val="-5"/>
          <w:sz w:val="20"/>
        </w:rPr>
        <w:t xml:space="preserve"> </w:t>
      </w:r>
      <w:r>
        <w:rPr>
          <w:sz w:val="20"/>
        </w:rPr>
        <w:t>Computadores,</w:t>
      </w:r>
      <w:r>
        <w:rPr>
          <w:spacing w:val="-6"/>
          <w:sz w:val="20"/>
        </w:rPr>
        <w:t xml:space="preserve"> </w:t>
      </w:r>
      <w:r>
        <w:rPr>
          <w:sz w:val="20"/>
        </w:rPr>
        <w:t>Ingeniería</w:t>
      </w:r>
      <w:r>
        <w:rPr>
          <w:spacing w:val="-2"/>
          <w:sz w:val="20"/>
        </w:rPr>
        <w:t xml:space="preserve"> </w:t>
      </w:r>
      <w:r>
        <w:rPr>
          <w:sz w:val="20"/>
        </w:rPr>
        <w:t>del</w:t>
      </w:r>
      <w:r>
        <w:rPr>
          <w:spacing w:val="-5"/>
          <w:sz w:val="20"/>
        </w:rPr>
        <w:t xml:space="preserve"> </w:t>
      </w:r>
      <w:r>
        <w:rPr>
          <w:sz w:val="20"/>
        </w:rPr>
        <w:t>Software</w:t>
      </w:r>
      <w:r>
        <w:rPr>
          <w:spacing w:val="-6"/>
          <w:sz w:val="20"/>
        </w:rPr>
        <w:t xml:space="preserve"> </w:t>
      </w:r>
      <w:r>
        <w:rPr>
          <w:sz w:val="20"/>
        </w:rPr>
        <w:t>o</w:t>
      </w:r>
      <w:r>
        <w:rPr>
          <w:spacing w:val="-5"/>
          <w:sz w:val="20"/>
        </w:rPr>
        <w:t xml:space="preserve"> </w:t>
      </w:r>
      <w:r>
        <w:rPr>
          <w:sz w:val="20"/>
        </w:rPr>
        <w:t>Tecnologías</w:t>
      </w:r>
      <w:r>
        <w:rPr>
          <w:spacing w:val="-7"/>
          <w:sz w:val="20"/>
        </w:rPr>
        <w:t xml:space="preserve"> </w:t>
      </w:r>
      <w:r>
        <w:rPr>
          <w:sz w:val="20"/>
        </w:rPr>
        <w:t>de</w:t>
      </w:r>
      <w:r>
        <w:rPr>
          <w:spacing w:val="-6"/>
          <w:sz w:val="20"/>
        </w:rPr>
        <w:t xml:space="preserve"> </w:t>
      </w:r>
      <w:r>
        <w:rPr>
          <w:sz w:val="20"/>
        </w:rPr>
        <w:t>la</w:t>
      </w:r>
      <w:r>
        <w:rPr>
          <w:spacing w:val="-6"/>
          <w:sz w:val="20"/>
        </w:rPr>
        <w:t xml:space="preserve"> </w:t>
      </w:r>
      <w:r>
        <w:rPr>
          <w:spacing w:val="-2"/>
          <w:sz w:val="20"/>
        </w:rPr>
        <w:t>Información</w:t>
      </w:r>
    </w:p>
    <w:p w14:paraId="781E5C48" w14:textId="77777777" w:rsidR="002E5B1F" w:rsidRDefault="002E5B1F" w:rsidP="002E5B1F">
      <w:pPr>
        <w:rPr>
          <w:sz w:val="20"/>
        </w:rPr>
        <w:sectPr w:rsidR="002E5B1F" w:rsidSect="00E47B2D">
          <w:headerReference w:type="default" r:id="rId14"/>
          <w:footerReference w:type="default" r:id="rId15"/>
          <w:pgSz w:w="11910" w:h="16840"/>
          <w:pgMar w:top="1418" w:right="1418" w:bottom="1418" w:left="1985" w:header="1440" w:footer="0" w:gutter="0"/>
          <w:cols w:space="720"/>
        </w:sectPr>
      </w:pPr>
    </w:p>
    <w:p w14:paraId="3FC71D55" w14:textId="77777777" w:rsidR="002E5B1F" w:rsidRDefault="002E5B1F" w:rsidP="002E5B1F">
      <w:pPr>
        <w:pStyle w:val="Textoindependiente"/>
        <w:rPr>
          <w:sz w:val="20"/>
        </w:rPr>
      </w:pPr>
    </w:p>
    <w:p w14:paraId="54BD245D" w14:textId="77777777" w:rsidR="002E5B1F" w:rsidRDefault="002E5B1F" w:rsidP="002E5B1F">
      <w:pPr>
        <w:pStyle w:val="Textoindependiente"/>
        <w:rPr>
          <w:sz w:val="20"/>
        </w:rPr>
      </w:pPr>
    </w:p>
    <w:p w14:paraId="7728DF7F" w14:textId="77777777" w:rsidR="002E5B1F" w:rsidRDefault="002E5B1F" w:rsidP="002E5B1F">
      <w:pPr>
        <w:pStyle w:val="Textoindependiente"/>
        <w:rPr>
          <w:sz w:val="20"/>
        </w:rPr>
      </w:pPr>
    </w:p>
    <w:p w14:paraId="7612F190" w14:textId="77777777" w:rsidR="006E59D3" w:rsidRDefault="006E59D3" w:rsidP="002E5B1F">
      <w:pPr>
        <w:pStyle w:val="Textoindependiente"/>
        <w:rPr>
          <w:sz w:val="20"/>
        </w:rPr>
      </w:pPr>
    </w:p>
    <w:p w14:paraId="4FCA06D7" w14:textId="77777777" w:rsidR="006E59D3" w:rsidRDefault="006E59D3" w:rsidP="002E5B1F">
      <w:pPr>
        <w:pStyle w:val="Textoindependiente"/>
        <w:rPr>
          <w:sz w:val="20"/>
        </w:rPr>
      </w:pPr>
    </w:p>
    <w:p w14:paraId="147544BE" w14:textId="77777777" w:rsidR="006E59D3" w:rsidRDefault="006E59D3" w:rsidP="002E5B1F">
      <w:pPr>
        <w:pStyle w:val="Textoindependiente"/>
        <w:rPr>
          <w:sz w:val="20"/>
        </w:rPr>
      </w:pPr>
    </w:p>
    <w:p w14:paraId="71DAF04E" w14:textId="77777777" w:rsidR="006E59D3" w:rsidRDefault="006E59D3" w:rsidP="002E5B1F">
      <w:pPr>
        <w:pStyle w:val="Textoindependiente"/>
        <w:rPr>
          <w:sz w:val="20"/>
        </w:rPr>
      </w:pPr>
    </w:p>
    <w:p w14:paraId="7741E4E2" w14:textId="77777777" w:rsidR="000C4E60" w:rsidRDefault="000C4E60" w:rsidP="002E5B1F">
      <w:pPr>
        <w:pStyle w:val="Textoindependiente"/>
        <w:rPr>
          <w:sz w:val="20"/>
        </w:rPr>
      </w:pPr>
    </w:p>
    <w:p w14:paraId="35F69861" w14:textId="19D15103" w:rsidR="000C4E60" w:rsidRDefault="0002601B" w:rsidP="002E5B1F">
      <w:pPr>
        <w:pStyle w:val="Textoindependiente"/>
        <w:rPr>
          <w:sz w:val="20"/>
        </w:rPr>
      </w:pPr>
      <w:r>
        <w:rPr>
          <w:noProof/>
        </w:rPr>
        <w:drawing>
          <wp:anchor distT="0" distB="0" distL="114300" distR="114300" simplePos="0" relativeHeight="251673600" behindDoc="0" locked="0" layoutInCell="1" allowOverlap="1" wp14:anchorId="710AF6F9" wp14:editId="19311C33">
            <wp:simplePos x="0" y="0"/>
            <wp:positionH relativeFrom="column">
              <wp:posOffset>1763541</wp:posOffset>
            </wp:positionH>
            <wp:positionV relativeFrom="page">
              <wp:posOffset>2238864</wp:posOffset>
            </wp:positionV>
            <wp:extent cx="1613535" cy="1296670"/>
            <wp:effectExtent l="0" t="0" r="5715" b="0"/>
            <wp:wrapSquare wrapText="bothSides"/>
            <wp:docPr id="31" name="Imagen 3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dibujo de un perro&#10;&#10;Descripción generada automáticamente con confianza media"/>
                    <pic:cNvPicPr/>
                  </pic:nvPicPr>
                  <pic:blipFill>
                    <a:blip r:embed="rId11">
                      <a:extLst>
                        <a:ext uri="{28A0092B-C50C-407E-A947-70E740481C1C}">
                          <a14:useLocalDpi xmlns:a14="http://schemas.microsoft.com/office/drawing/2010/main" val="0"/>
                        </a:ext>
                      </a:extLst>
                    </a:blip>
                    <a:stretch>
                      <a:fillRect/>
                    </a:stretch>
                  </pic:blipFill>
                  <pic:spPr>
                    <a:xfrm>
                      <a:off x="0" y="0"/>
                      <a:ext cx="1613535" cy="1296670"/>
                    </a:xfrm>
                    <a:prstGeom prst="rect">
                      <a:avLst/>
                    </a:prstGeom>
                  </pic:spPr>
                </pic:pic>
              </a:graphicData>
            </a:graphic>
          </wp:anchor>
        </w:drawing>
      </w:r>
    </w:p>
    <w:p w14:paraId="504098D4" w14:textId="29B181E7" w:rsidR="002E5B1F" w:rsidRDefault="00864AA1" w:rsidP="002E5B1F">
      <w:pPr>
        <w:pStyle w:val="Textoindependiente"/>
        <w:rPr>
          <w:sz w:val="20"/>
        </w:rPr>
      </w:pPr>
      <w:r>
        <w:rPr>
          <w:sz w:val="20"/>
        </w:rPr>
        <w:t xml:space="preserve">                                </w:t>
      </w:r>
    </w:p>
    <w:p w14:paraId="5933E3D1" w14:textId="77777777" w:rsidR="002E5B1F" w:rsidRDefault="002E5B1F" w:rsidP="002E5B1F">
      <w:pPr>
        <w:pStyle w:val="Textoindependiente"/>
        <w:rPr>
          <w:sz w:val="20"/>
        </w:rPr>
      </w:pPr>
    </w:p>
    <w:p w14:paraId="36B7AADC" w14:textId="77777777" w:rsidR="002E5B1F" w:rsidRDefault="002E5B1F" w:rsidP="002E5B1F">
      <w:pPr>
        <w:pStyle w:val="Textoindependiente"/>
        <w:rPr>
          <w:sz w:val="20"/>
        </w:rPr>
      </w:pPr>
    </w:p>
    <w:p w14:paraId="3F227CE8" w14:textId="77777777" w:rsidR="002E5B1F" w:rsidRDefault="002E5B1F" w:rsidP="002E5B1F">
      <w:pPr>
        <w:pStyle w:val="Textoindependiente"/>
        <w:rPr>
          <w:sz w:val="20"/>
        </w:rPr>
      </w:pPr>
    </w:p>
    <w:p w14:paraId="291EB8F5" w14:textId="05F13FC5" w:rsidR="002E5B1F" w:rsidRDefault="002E5B1F" w:rsidP="002E5B1F">
      <w:pPr>
        <w:pStyle w:val="Textoindependiente"/>
        <w:rPr>
          <w:sz w:val="20"/>
        </w:rPr>
      </w:pPr>
    </w:p>
    <w:p w14:paraId="132823C3" w14:textId="05F0B65A" w:rsidR="0002601B" w:rsidRDefault="0002601B" w:rsidP="002E5B1F">
      <w:pPr>
        <w:pStyle w:val="Textoindependiente"/>
        <w:rPr>
          <w:sz w:val="20"/>
        </w:rPr>
      </w:pPr>
    </w:p>
    <w:p w14:paraId="7E904B3F" w14:textId="00A3A4B4" w:rsidR="0002601B" w:rsidRDefault="0002601B" w:rsidP="002E5B1F">
      <w:pPr>
        <w:pStyle w:val="Textoindependiente"/>
        <w:rPr>
          <w:sz w:val="20"/>
        </w:rPr>
      </w:pPr>
    </w:p>
    <w:p w14:paraId="20F247C3" w14:textId="77777777" w:rsidR="0002601B" w:rsidRDefault="0002601B" w:rsidP="002E5B1F">
      <w:pPr>
        <w:pStyle w:val="Textoindependiente"/>
        <w:rPr>
          <w:sz w:val="20"/>
        </w:rPr>
      </w:pPr>
    </w:p>
    <w:p w14:paraId="1AAA5F54" w14:textId="77777777" w:rsidR="002E5B1F" w:rsidRDefault="002E5B1F" w:rsidP="002E5B1F">
      <w:pPr>
        <w:pStyle w:val="Textoindependiente"/>
        <w:rPr>
          <w:sz w:val="20"/>
        </w:rPr>
      </w:pPr>
    </w:p>
    <w:p w14:paraId="1517E891" w14:textId="77777777" w:rsidR="00F01343" w:rsidRDefault="00F01343" w:rsidP="002E5B1F">
      <w:pPr>
        <w:spacing w:before="285" w:line="264" w:lineRule="auto"/>
        <w:ind w:left="1433" w:right="1407"/>
        <w:jc w:val="center"/>
        <w:rPr>
          <w:bCs/>
          <w:sz w:val="36"/>
        </w:rPr>
      </w:pPr>
      <w:r>
        <w:rPr>
          <w:noProof/>
        </w:rPr>
        <mc:AlternateContent>
          <mc:Choice Requires="wps">
            <w:drawing>
              <wp:anchor distT="0" distB="0" distL="114300" distR="114300" simplePos="0" relativeHeight="251667456" behindDoc="0" locked="0" layoutInCell="1" allowOverlap="1" wp14:anchorId="556713A8" wp14:editId="6E6A06F8">
                <wp:simplePos x="0" y="0"/>
                <wp:positionH relativeFrom="column">
                  <wp:posOffset>150305</wp:posOffset>
                </wp:positionH>
                <wp:positionV relativeFrom="paragraph">
                  <wp:posOffset>221615</wp:posOffset>
                </wp:positionV>
                <wp:extent cx="4731385" cy="643890"/>
                <wp:effectExtent l="0" t="0" r="12065" b="3810"/>
                <wp:wrapNone/>
                <wp:docPr id="5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A963" w14:textId="77777777" w:rsidR="00F01343" w:rsidRPr="00E47B2D" w:rsidRDefault="00F01343" w:rsidP="00F01343">
                            <w:pPr>
                              <w:spacing w:line="399" w:lineRule="exact"/>
                              <w:ind w:left="15" w:right="33"/>
                              <w:jc w:val="center"/>
                              <w:rPr>
                                <w:bCs/>
                                <w:sz w:val="36"/>
                              </w:rPr>
                            </w:pPr>
                            <w:r w:rsidRPr="00E47B2D">
                              <w:rPr>
                                <w:bCs/>
                                <w:sz w:val="36"/>
                              </w:rPr>
                              <w:t>UNIVERSIDAD</w:t>
                            </w:r>
                            <w:r w:rsidRPr="00E47B2D">
                              <w:rPr>
                                <w:bCs/>
                                <w:spacing w:val="-19"/>
                                <w:sz w:val="36"/>
                              </w:rPr>
                              <w:t xml:space="preserve"> </w:t>
                            </w:r>
                            <w:r w:rsidRPr="00E47B2D">
                              <w:rPr>
                                <w:bCs/>
                                <w:sz w:val="36"/>
                              </w:rPr>
                              <w:t>DE</w:t>
                            </w:r>
                            <w:r w:rsidRPr="00E47B2D">
                              <w:rPr>
                                <w:bCs/>
                                <w:spacing w:val="-19"/>
                                <w:sz w:val="36"/>
                              </w:rPr>
                              <w:t xml:space="preserve"> </w:t>
                            </w:r>
                            <w:r w:rsidRPr="00E47B2D">
                              <w:rPr>
                                <w:bCs/>
                                <w:sz w:val="36"/>
                              </w:rPr>
                              <w:t>CASTILLA-LA</w:t>
                            </w:r>
                            <w:r w:rsidRPr="00E47B2D">
                              <w:rPr>
                                <w:bCs/>
                                <w:spacing w:val="-19"/>
                                <w:sz w:val="36"/>
                              </w:rPr>
                              <w:t xml:space="preserve"> </w:t>
                            </w:r>
                            <w:r w:rsidRPr="00E47B2D">
                              <w:rPr>
                                <w:bCs/>
                                <w:spacing w:val="-2"/>
                                <w:sz w:val="36"/>
                              </w:rPr>
                              <w:t>MANCHA</w:t>
                            </w:r>
                          </w:p>
                          <w:p w14:paraId="0F10115C" w14:textId="77777777" w:rsidR="00F01343" w:rsidRPr="00E47B2D" w:rsidRDefault="00F01343" w:rsidP="00F01343">
                            <w:pPr>
                              <w:spacing w:before="200"/>
                              <w:ind w:left="12" w:right="33"/>
                              <w:jc w:val="center"/>
                              <w:rPr>
                                <w:bCs/>
                                <w:sz w:val="36"/>
                              </w:rPr>
                            </w:pPr>
                            <w:r w:rsidRPr="00E47B2D">
                              <w:rPr>
                                <w:bCs/>
                                <w:sz w:val="36"/>
                              </w:rPr>
                              <w:t>ESCUELA</w:t>
                            </w:r>
                            <w:r w:rsidRPr="00E47B2D">
                              <w:rPr>
                                <w:bCs/>
                                <w:spacing w:val="-13"/>
                                <w:sz w:val="36"/>
                              </w:rPr>
                              <w:t xml:space="preserve"> </w:t>
                            </w:r>
                            <w:r w:rsidRPr="00E47B2D">
                              <w:rPr>
                                <w:bCs/>
                                <w:sz w:val="36"/>
                              </w:rPr>
                              <w:t>SUPERIOR</w:t>
                            </w:r>
                            <w:r w:rsidRPr="00E47B2D">
                              <w:rPr>
                                <w:bCs/>
                                <w:spacing w:val="-13"/>
                                <w:sz w:val="36"/>
                              </w:rPr>
                              <w:t xml:space="preserve"> </w:t>
                            </w:r>
                            <w:r w:rsidRPr="00E47B2D">
                              <w:rPr>
                                <w:bCs/>
                                <w:sz w:val="36"/>
                              </w:rPr>
                              <w:t>DE</w:t>
                            </w:r>
                            <w:r w:rsidRPr="00E47B2D">
                              <w:rPr>
                                <w:bCs/>
                                <w:spacing w:val="-13"/>
                                <w:sz w:val="36"/>
                              </w:rPr>
                              <w:t xml:space="preserve"> </w:t>
                            </w:r>
                            <w:r w:rsidRPr="00E47B2D">
                              <w:rPr>
                                <w:bCs/>
                                <w:spacing w:val="-2"/>
                                <w:sz w:val="36"/>
                              </w:rPr>
                              <w:t>INFORMÁTICA</w:t>
                            </w:r>
                          </w:p>
                        </w:txbxContent>
                      </wps:txbx>
                      <wps:bodyPr rot="0" vert="horz" wrap="square" lIns="0" tIns="0" rIns="0" bIns="0" anchor="t" anchorCtr="0" upright="1">
                        <a:noAutofit/>
                      </wps:bodyPr>
                    </wps:wsp>
                  </a:graphicData>
                </a:graphic>
              </wp:anchor>
            </w:drawing>
          </mc:Choice>
          <mc:Fallback>
            <w:pict>
              <v:shape w14:anchorId="556713A8" id="_x0000_s1035" type="#_x0000_t202" style="position:absolute;left:0;text-align:left;margin-left:11.85pt;margin-top:17.45pt;width:372.55pt;height:50.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" filled="f" stroked="f">
                <v:textbox inset="0,0,0,0">
                  <w:txbxContent>
                    <w:p w14:paraId="3915A963" w14:textId="77777777" w:rsidR="00F01343" w:rsidRPr="00E47B2D" w:rsidRDefault="00F01343" w:rsidP="00F01343">
                      <w:pPr>
                        <w:spacing w:line="399" w:lineRule="exact"/>
                        <w:ind w:left="15" w:right="33"/>
                        <w:jc w:val="center"/>
                        <w:rPr>
                          <w:bCs/>
                          <w:sz w:val="36"/>
                        </w:rPr>
                      </w:pPr>
                      <w:r w:rsidRPr="00E47B2D">
                        <w:rPr>
                          <w:bCs/>
                          <w:sz w:val="36"/>
                        </w:rPr>
                        <w:t>UNIVERSIDAD</w:t>
                      </w:r>
                      <w:r w:rsidRPr="00E47B2D">
                        <w:rPr>
                          <w:bCs/>
                          <w:spacing w:val="-19"/>
                          <w:sz w:val="36"/>
                        </w:rPr>
                        <w:t xml:space="preserve"> </w:t>
                      </w:r>
                      <w:r w:rsidRPr="00E47B2D">
                        <w:rPr>
                          <w:bCs/>
                          <w:sz w:val="36"/>
                        </w:rPr>
                        <w:t>DE</w:t>
                      </w:r>
                      <w:r w:rsidRPr="00E47B2D">
                        <w:rPr>
                          <w:bCs/>
                          <w:spacing w:val="-19"/>
                          <w:sz w:val="36"/>
                        </w:rPr>
                        <w:t xml:space="preserve"> </w:t>
                      </w:r>
                      <w:r w:rsidRPr="00E47B2D">
                        <w:rPr>
                          <w:bCs/>
                          <w:sz w:val="36"/>
                        </w:rPr>
                        <w:t>CASTILLA-LA</w:t>
                      </w:r>
                      <w:r w:rsidRPr="00E47B2D">
                        <w:rPr>
                          <w:bCs/>
                          <w:spacing w:val="-19"/>
                          <w:sz w:val="36"/>
                        </w:rPr>
                        <w:t xml:space="preserve"> </w:t>
                      </w:r>
                      <w:r w:rsidRPr="00E47B2D">
                        <w:rPr>
                          <w:bCs/>
                          <w:spacing w:val="-2"/>
                          <w:sz w:val="36"/>
                        </w:rPr>
                        <w:t>MANCHA</w:t>
                      </w:r>
                    </w:p>
                    <w:p w14:paraId="0F10115C" w14:textId="77777777" w:rsidR="00F01343" w:rsidRPr="00E47B2D" w:rsidRDefault="00F01343" w:rsidP="00F01343">
                      <w:pPr>
                        <w:spacing w:before="200"/>
                        <w:ind w:left="12" w:right="33"/>
                        <w:jc w:val="center"/>
                        <w:rPr>
                          <w:bCs/>
                          <w:sz w:val="36"/>
                        </w:rPr>
                      </w:pPr>
                      <w:r w:rsidRPr="00E47B2D">
                        <w:rPr>
                          <w:bCs/>
                          <w:sz w:val="36"/>
                        </w:rPr>
                        <w:t>ESCUELA</w:t>
                      </w:r>
                      <w:r w:rsidRPr="00E47B2D">
                        <w:rPr>
                          <w:bCs/>
                          <w:spacing w:val="-13"/>
                          <w:sz w:val="36"/>
                        </w:rPr>
                        <w:t xml:space="preserve"> </w:t>
                      </w:r>
                      <w:r w:rsidRPr="00E47B2D">
                        <w:rPr>
                          <w:bCs/>
                          <w:sz w:val="36"/>
                        </w:rPr>
                        <w:t>SUPERIOR</w:t>
                      </w:r>
                      <w:r w:rsidRPr="00E47B2D">
                        <w:rPr>
                          <w:bCs/>
                          <w:spacing w:val="-13"/>
                          <w:sz w:val="36"/>
                        </w:rPr>
                        <w:t xml:space="preserve"> </w:t>
                      </w:r>
                      <w:r w:rsidRPr="00E47B2D">
                        <w:rPr>
                          <w:bCs/>
                          <w:sz w:val="36"/>
                        </w:rPr>
                        <w:t>DE</w:t>
                      </w:r>
                      <w:r w:rsidRPr="00E47B2D">
                        <w:rPr>
                          <w:bCs/>
                          <w:spacing w:val="-13"/>
                          <w:sz w:val="36"/>
                        </w:rPr>
                        <w:t xml:space="preserve"> </w:t>
                      </w:r>
                      <w:r w:rsidRPr="00E47B2D">
                        <w:rPr>
                          <w:bCs/>
                          <w:spacing w:val="-2"/>
                          <w:sz w:val="36"/>
                        </w:rPr>
                        <w:t>INFORMÁTICA</w:t>
                      </w:r>
                    </w:p>
                  </w:txbxContent>
                </v:textbox>
              </v:shape>
            </w:pict>
          </mc:Fallback>
        </mc:AlternateContent>
      </w:r>
    </w:p>
    <w:p w14:paraId="5141CE5A" w14:textId="77777777" w:rsidR="00F01343" w:rsidRDefault="00F01343" w:rsidP="002E5B1F">
      <w:pPr>
        <w:spacing w:before="285" w:line="264" w:lineRule="auto"/>
        <w:ind w:left="1433" w:right="1407"/>
        <w:jc w:val="center"/>
        <w:rPr>
          <w:bCs/>
          <w:sz w:val="36"/>
        </w:rPr>
      </w:pPr>
    </w:p>
    <w:p w14:paraId="64963E11" w14:textId="77777777" w:rsidR="002E5B1F" w:rsidRPr="00E47B2D" w:rsidRDefault="002E5B1F" w:rsidP="002E5B1F">
      <w:pPr>
        <w:spacing w:before="285" w:line="264" w:lineRule="auto"/>
        <w:ind w:left="1433" w:right="1407"/>
        <w:jc w:val="center"/>
        <w:rPr>
          <w:bCs/>
          <w:sz w:val="36"/>
        </w:rPr>
      </w:pPr>
      <w:proofErr w:type="spellStart"/>
      <w:r w:rsidRPr="00E47B2D">
        <w:rPr>
          <w:bCs/>
          <w:sz w:val="36"/>
        </w:rPr>
        <w:t>Department</w:t>
      </w:r>
      <w:proofErr w:type="spellEnd"/>
      <w:r w:rsidRPr="00E47B2D">
        <w:rPr>
          <w:bCs/>
          <w:spacing w:val="-7"/>
          <w:sz w:val="36"/>
        </w:rPr>
        <w:t xml:space="preserve"> </w:t>
      </w:r>
      <w:proofErr w:type="spellStart"/>
      <w:r w:rsidRPr="00E47B2D">
        <w:rPr>
          <w:bCs/>
          <w:sz w:val="36"/>
        </w:rPr>
        <w:t>of</w:t>
      </w:r>
      <w:proofErr w:type="spellEnd"/>
      <w:r w:rsidRPr="00E47B2D">
        <w:rPr>
          <w:bCs/>
          <w:spacing w:val="-10"/>
          <w:sz w:val="36"/>
        </w:rPr>
        <w:t xml:space="preserve"> </w:t>
      </w:r>
      <w:r w:rsidRPr="00E47B2D">
        <w:rPr>
          <w:bCs/>
          <w:sz w:val="36"/>
        </w:rPr>
        <w:t>(departamento</w:t>
      </w:r>
      <w:r w:rsidRPr="00E47B2D">
        <w:rPr>
          <w:bCs/>
          <w:spacing w:val="-11"/>
          <w:sz w:val="36"/>
        </w:rPr>
        <w:t xml:space="preserve"> </w:t>
      </w:r>
      <w:r w:rsidRPr="00E47B2D">
        <w:rPr>
          <w:bCs/>
          <w:sz w:val="36"/>
        </w:rPr>
        <w:t>del</w:t>
      </w:r>
      <w:r w:rsidRPr="00E47B2D">
        <w:rPr>
          <w:bCs/>
          <w:spacing w:val="-7"/>
          <w:sz w:val="36"/>
        </w:rPr>
        <w:t xml:space="preserve"> </w:t>
      </w:r>
      <w:r w:rsidRPr="00E47B2D">
        <w:rPr>
          <w:bCs/>
          <w:sz w:val="36"/>
        </w:rPr>
        <w:t xml:space="preserve">tutor </w:t>
      </w:r>
      <w:r w:rsidRPr="00E47B2D">
        <w:rPr>
          <w:bCs/>
          <w:spacing w:val="-2"/>
          <w:sz w:val="36"/>
        </w:rPr>
        <w:t>académico)</w:t>
      </w:r>
      <w:r w:rsidRPr="00E47B2D">
        <w:rPr>
          <w:bCs/>
          <w:spacing w:val="-2"/>
          <w:sz w:val="36"/>
          <w:vertAlign w:val="superscript"/>
        </w:rPr>
        <w:t>3</w:t>
      </w:r>
    </w:p>
    <w:p w14:paraId="72D7F72D" w14:textId="77777777" w:rsidR="002E5B1F" w:rsidRPr="00E47B2D" w:rsidRDefault="002E5B1F" w:rsidP="002E5B1F">
      <w:pPr>
        <w:spacing w:before="44"/>
        <w:ind w:left="292" w:right="335"/>
        <w:jc w:val="center"/>
        <w:rPr>
          <w:bCs/>
          <w:sz w:val="32"/>
        </w:rPr>
      </w:pPr>
      <w:r w:rsidRPr="00E47B2D">
        <w:rPr>
          <w:bCs/>
          <w:spacing w:val="-2"/>
          <w:sz w:val="32"/>
        </w:rPr>
        <w:t>[</w:t>
      </w:r>
      <w:proofErr w:type="spellStart"/>
      <w:r w:rsidRPr="00E47B2D">
        <w:rPr>
          <w:bCs/>
          <w:spacing w:val="-2"/>
          <w:sz w:val="32"/>
        </w:rPr>
        <w:t>Specialization</w:t>
      </w:r>
      <w:proofErr w:type="spellEnd"/>
      <w:r w:rsidRPr="00E47B2D">
        <w:rPr>
          <w:bCs/>
          <w:spacing w:val="-2"/>
          <w:sz w:val="32"/>
        </w:rPr>
        <w:t>]</w:t>
      </w:r>
      <w:r w:rsidRPr="00E47B2D">
        <w:rPr>
          <w:bCs/>
          <w:spacing w:val="-2"/>
          <w:sz w:val="32"/>
          <w:vertAlign w:val="superscript"/>
        </w:rPr>
        <w:t>4</w:t>
      </w:r>
    </w:p>
    <w:p w14:paraId="623273DB" w14:textId="77777777" w:rsidR="002E5B1F" w:rsidRPr="00E47B2D" w:rsidRDefault="002E5B1F" w:rsidP="002E5B1F">
      <w:pPr>
        <w:pStyle w:val="Textoindependiente"/>
        <w:spacing w:before="4"/>
        <w:rPr>
          <w:bCs/>
          <w:sz w:val="49"/>
        </w:rPr>
      </w:pPr>
    </w:p>
    <w:p w14:paraId="449371CC" w14:textId="77777777" w:rsidR="002E5B1F" w:rsidRPr="00E47B2D" w:rsidRDefault="002E5B1F" w:rsidP="002E5B1F">
      <w:pPr>
        <w:ind w:left="285" w:right="335"/>
        <w:jc w:val="center"/>
        <w:rPr>
          <w:bCs/>
          <w:sz w:val="32"/>
        </w:rPr>
      </w:pPr>
      <w:r w:rsidRPr="00E47B2D">
        <w:rPr>
          <w:bCs/>
          <w:spacing w:val="-2"/>
          <w:sz w:val="32"/>
        </w:rPr>
        <w:t>(</w:t>
      </w:r>
      <w:proofErr w:type="spellStart"/>
      <w:r w:rsidRPr="00E47B2D">
        <w:rPr>
          <w:bCs/>
          <w:spacing w:val="-2"/>
          <w:sz w:val="32"/>
        </w:rPr>
        <w:t>Title</w:t>
      </w:r>
      <w:proofErr w:type="spellEnd"/>
      <w:r w:rsidRPr="00E47B2D">
        <w:rPr>
          <w:bCs/>
          <w:spacing w:val="-2"/>
          <w:sz w:val="32"/>
        </w:rPr>
        <w:t>)</w:t>
      </w:r>
    </w:p>
    <w:p w14:paraId="678185C2" w14:textId="77777777" w:rsidR="002E5B1F" w:rsidRPr="00E47B2D" w:rsidRDefault="002E5B1F" w:rsidP="002E5B1F">
      <w:pPr>
        <w:pStyle w:val="Textoindependiente"/>
        <w:spacing w:before="2"/>
        <w:rPr>
          <w:bCs/>
          <w:sz w:val="34"/>
        </w:rPr>
      </w:pPr>
    </w:p>
    <w:p w14:paraId="6EF55DD5" w14:textId="77777777" w:rsidR="002E5B1F" w:rsidRPr="00E47B2D" w:rsidRDefault="002E5B1F" w:rsidP="002E5B1F">
      <w:pPr>
        <w:ind w:left="150"/>
        <w:rPr>
          <w:bCs/>
          <w:sz w:val="32"/>
        </w:rPr>
      </w:pPr>
      <w:proofErr w:type="spellStart"/>
      <w:r w:rsidRPr="00E47B2D">
        <w:rPr>
          <w:bCs/>
          <w:sz w:val="32"/>
        </w:rPr>
        <w:t>Author</w:t>
      </w:r>
      <w:proofErr w:type="spellEnd"/>
      <w:r w:rsidRPr="00E47B2D">
        <w:rPr>
          <w:bCs/>
          <w:sz w:val="32"/>
        </w:rPr>
        <w:t>:</w:t>
      </w:r>
      <w:r w:rsidRPr="00E47B2D">
        <w:rPr>
          <w:bCs/>
          <w:spacing w:val="-9"/>
          <w:sz w:val="32"/>
        </w:rPr>
        <w:t xml:space="preserve"> </w:t>
      </w:r>
      <w:r w:rsidRPr="00E47B2D">
        <w:rPr>
          <w:bCs/>
          <w:sz w:val="32"/>
        </w:rPr>
        <w:t>(Nombre</w:t>
      </w:r>
      <w:r w:rsidRPr="00E47B2D">
        <w:rPr>
          <w:bCs/>
          <w:spacing w:val="-9"/>
          <w:sz w:val="32"/>
        </w:rPr>
        <w:t xml:space="preserve"> </w:t>
      </w:r>
      <w:r w:rsidRPr="00E47B2D">
        <w:rPr>
          <w:bCs/>
          <w:sz w:val="32"/>
        </w:rPr>
        <w:t>del</w:t>
      </w:r>
      <w:r w:rsidRPr="00E47B2D">
        <w:rPr>
          <w:bCs/>
          <w:spacing w:val="-10"/>
          <w:sz w:val="32"/>
        </w:rPr>
        <w:t xml:space="preserve"> </w:t>
      </w:r>
      <w:r w:rsidRPr="00E47B2D">
        <w:rPr>
          <w:bCs/>
          <w:spacing w:val="-2"/>
          <w:sz w:val="32"/>
        </w:rPr>
        <w:t>Autor)</w:t>
      </w:r>
    </w:p>
    <w:p w14:paraId="561DA5F8" w14:textId="77777777" w:rsidR="002E5B1F" w:rsidRPr="00E47B2D" w:rsidRDefault="002E5B1F" w:rsidP="002E5B1F">
      <w:pPr>
        <w:spacing w:before="117"/>
        <w:ind w:left="150"/>
        <w:rPr>
          <w:bCs/>
          <w:sz w:val="32"/>
        </w:rPr>
      </w:pPr>
      <w:r w:rsidRPr="00E47B2D">
        <w:rPr>
          <w:bCs/>
          <w:sz w:val="32"/>
        </w:rPr>
        <w:t>Supervisor:</w:t>
      </w:r>
      <w:r w:rsidRPr="00E47B2D">
        <w:rPr>
          <w:bCs/>
          <w:spacing w:val="-11"/>
          <w:sz w:val="32"/>
        </w:rPr>
        <w:t xml:space="preserve"> </w:t>
      </w:r>
      <w:r w:rsidRPr="00E47B2D">
        <w:rPr>
          <w:bCs/>
          <w:sz w:val="32"/>
        </w:rPr>
        <w:t>(Nombre</w:t>
      </w:r>
      <w:r w:rsidRPr="00E47B2D">
        <w:rPr>
          <w:bCs/>
          <w:spacing w:val="-10"/>
          <w:sz w:val="32"/>
        </w:rPr>
        <w:t xml:space="preserve"> </w:t>
      </w:r>
      <w:r w:rsidRPr="00E47B2D">
        <w:rPr>
          <w:bCs/>
          <w:sz w:val="32"/>
        </w:rPr>
        <w:t>del</w:t>
      </w:r>
      <w:r w:rsidRPr="00E47B2D">
        <w:rPr>
          <w:bCs/>
          <w:spacing w:val="-8"/>
          <w:sz w:val="32"/>
        </w:rPr>
        <w:t xml:space="preserve"> </w:t>
      </w:r>
      <w:r w:rsidRPr="00E47B2D">
        <w:rPr>
          <w:bCs/>
          <w:sz w:val="32"/>
        </w:rPr>
        <w:t>Tutor</w:t>
      </w:r>
      <w:r w:rsidRPr="00E47B2D">
        <w:rPr>
          <w:bCs/>
          <w:spacing w:val="-7"/>
          <w:sz w:val="32"/>
        </w:rPr>
        <w:t xml:space="preserve"> </w:t>
      </w:r>
      <w:r w:rsidRPr="00E47B2D">
        <w:rPr>
          <w:bCs/>
          <w:spacing w:val="-2"/>
          <w:sz w:val="32"/>
        </w:rPr>
        <w:t>Académico)</w:t>
      </w:r>
    </w:p>
    <w:p w14:paraId="4A750305" w14:textId="77777777" w:rsidR="002E5B1F" w:rsidRPr="00E47B2D" w:rsidRDefault="002E5B1F" w:rsidP="002E5B1F">
      <w:pPr>
        <w:spacing w:before="115"/>
        <w:ind w:left="150"/>
        <w:rPr>
          <w:bCs/>
          <w:sz w:val="32"/>
        </w:rPr>
      </w:pPr>
      <w:proofErr w:type="spellStart"/>
      <w:r w:rsidRPr="00E47B2D">
        <w:rPr>
          <w:bCs/>
          <w:sz w:val="32"/>
        </w:rPr>
        <w:t>Co-supervisor</w:t>
      </w:r>
      <w:proofErr w:type="spellEnd"/>
      <w:r w:rsidRPr="00E47B2D">
        <w:rPr>
          <w:bCs/>
          <w:sz w:val="32"/>
        </w:rPr>
        <w:t>:</w:t>
      </w:r>
      <w:r w:rsidRPr="00E47B2D">
        <w:rPr>
          <w:bCs/>
          <w:spacing w:val="-12"/>
          <w:sz w:val="32"/>
        </w:rPr>
        <w:t xml:space="preserve"> </w:t>
      </w:r>
      <w:r w:rsidRPr="00E47B2D">
        <w:rPr>
          <w:bCs/>
          <w:sz w:val="32"/>
        </w:rPr>
        <w:t>(Nombre</w:t>
      </w:r>
      <w:r w:rsidRPr="00E47B2D">
        <w:rPr>
          <w:bCs/>
          <w:spacing w:val="-12"/>
          <w:sz w:val="32"/>
        </w:rPr>
        <w:t xml:space="preserve"> </w:t>
      </w:r>
      <w:r w:rsidRPr="00E47B2D">
        <w:rPr>
          <w:bCs/>
          <w:sz w:val="32"/>
        </w:rPr>
        <w:t>del</w:t>
      </w:r>
      <w:r w:rsidRPr="00E47B2D">
        <w:rPr>
          <w:bCs/>
          <w:spacing w:val="-10"/>
          <w:sz w:val="32"/>
        </w:rPr>
        <w:t xml:space="preserve"> </w:t>
      </w:r>
      <w:r w:rsidRPr="00E47B2D">
        <w:rPr>
          <w:bCs/>
          <w:sz w:val="32"/>
        </w:rPr>
        <w:t>Cotutor</w:t>
      </w:r>
      <w:r w:rsidRPr="00E47B2D">
        <w:rPr>
          <w:bCs/>
          <w:spacing w:val="-12"/>
          <w:sz w:val="32"/>
        </w:rPr>
        <w:t xml:space="preserve"> </w:t>
      </w:r>
      <w:r w:rsidRPr="00E47B2D">
        <w:rPr>
          <w:bCs/>
          <w:spacing w:val="-2"/>
          <w:sz w:val="32"/>
        </w:rPr>
        <w:t>Académico)</w:t>
      </w:r>
    </w:p>
    <w:p w14:paraId="0601AE30" w14:textId="77777777" w:rsidR="00702DF2" w:rsidRDefault="00702DF2" w:rsidP="002E5B1F">
      <w:pPr>
        <w:ind w:right="201"/>
        <w:jc w:val="right"/>
        <w:rPr>
          <w:bCs/>
          <w:sz w:val="32"/>
        </w:rPr>
      </w:pPr>
    </w:p>
    <w:p w14:paraId="098412F9" w14:textId="77777777" w:rsidR="002E5B1F" w:rsidRPr="00E47B2D" w:rsidRDefault="002E5B1F" w:rsidP="002E5B1F">
      <w:pPr>
        <w:ind w:right="201"/>
        <w:jc w:val="right"/>
        <w:rPr>
          <w:bCs/>
          <w:sz w:val="32"/>
        </w:rPr>
      </w:pPr>
      <w:proofErr w:type="spellStart"/>
      <w:r w:rsidRPr="00E47B2D">
        <w:rPr>
          <w:bCs/>
          <w:sz w:val="32"/>
        </w:rPr>
        <w:t>Month</w:t>
      </w:r>
      <w:proofErr w:type="spellEnd"/>
      <w:r w:rsidRPr="00E47B2D">
        <w:rPr>
          <w:bCs/>
          <w:sz w:val="32"/>
        </w:rPr>
        <w:t>,</w:t>
      </w:r>
      <w:r w:rsidRPr="00E47B2D">
        <w:rPr>
          <w:bCs/>
          <w:spacing w:val="-13"/>
          <w:sz w:val="32"/>
        </w:rPr>
        <w:t xml:space="preserve"> </w:t>
      </w:r>
      <w:proofErr w:type="spellStart"/>
      <w:r w:rsidRPr="00E47B2D">
        <w:rPr>
          <w:bCs/>
          <w:spacing w:val="-4"/>
          <w:sz w:val="32"/>
        </w:rPr>
        <w:t>Year</w:t>
      </w:r>
      <w:proofErr w:type="spellEnd"/>
    </w:p>
    <w:p w14:paraId="2AD8A264" w14:textId="77777777" w:rsidR="002E5B1F" w:rsidRDefault="002E5B1F" w:rsidP="002E5B1F">
      <w:pPr>
        <w:pStyle w:val="Textoindependiente"/>
        <w:spacing w:before="1"/>
        <w:rPr>
          <w:b/>
          <w:sz w:val="18"/>
        </w:rPr>
      </w:pPr>
      <w:r>
        <w:rPr>
          <w:noProof/>
        </w:rPr>
        <mc:AlternateContent>
          <mc:Choice Requires="wps">
            <w:drawing>
              <wp:anchor distT="0" distB="0" distL="0" distR="0" simplePos="0" relativeHeight="251663360" behindDoc="1" locked="0" layoutInCell="1" allowOverlap="1" wp14:anchorId="749A4A5B" wp14:editId="5E238569">
                <wp:simplePos x="0" y="0"/>
                <wp:positionH relativeFrom="page">
                  <wp:posOffset>914400</wp:posOffset>
                </wp:positionH>
                <wp:positionV relativeFrom="paragraph">
                  <wp:posOffset>147320</wp:posOffset>
                </wp:positionV>
                <wp:extent cx="1828800" cy="7620"/>
                <wp:effectExtent l="0" t="635" r="0" b="1270"/>
                <wp:wrapTopAndBottom/>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D493" id="Rectángulo 8" o:spid="_x0000_s1026" style="position:absolute;margin-left:1in;margin-top:11.6pt;width:2in;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" fillcolor="black" stroked="f">
                <w10:wrap type="topAndBottom" anchorx="page"/>
              </v:rect>
            </w:pict>
          </mc:Fallback>
        </mc:AlternateContent>
      </w:r>
    </w:p>
    <w:p w14:paraId="53DA9830" w14:textId="77777777" w:rsidR="002E5B1F" w:rsidRDefault="002E5B1F" w:rsidP="002E5B1F">
      <w:pPr>
        <w:spacing w:before="94" w:line="242" w:lineRule="auto"/>
        <w:ind w:left="490" w:right="143" w:hanging="341"/>
        <w:jc w:val="both"/>
        <w:rPr>
          <w:sz w:val="20"/>
        </w:rPr>
      </w:pPr>
      <w:r>
        <w:rPr>
          <w:sz w:val="20"/>
          <w:vertAlign w:val="superscript"/>
        </w:rPr>
        <w:t>3</w:t>
      </w:r>
      <w:r>
        <w:rPr>
          <w:sz w:val="20"/>
        </w:rPr>
        <w:t xml:space="preserve"> Technologies and </w:t>
      </w:r>
      <w:proofErr w:type="spellStart"/>
      <w:r>
        <w:rPr>
          <w:sz w:val="20"/>
        </w:rPr>
        <w:t>Information</w:t>
      </w:r>
      <w:proofErr w:type="spellEnd"/>
      <w:r>
        <w:rPr>
          <w:sz w:val="20"/>
        </w:rPr>
        <w:t xml:space="preserve"> </w:t>
      </w:r>
      <w:proofErr w:type="spellStart"/>
      <w:r>
        <w:rPr>
          <w:sz w:val="20"/>
        </w:rPr>
        <w:t>Systems</w:t>
      </w:r>
      <w:proofErr w:type="spellEnd"/>
      <w:r>
        <w:rPr>
          <w:sz w:val="20"/>
        </w:rPr>
        <w:t xml:space="preserve"> // </w:t>
      </w:r>
      <w:proofErr w:type="spellStart"/>
      <w:r>
        <w:rPr>
          <w:sz w:val="20"/>
        </w:rPr>
        <w:t>Mathematics</w:t>
      </w:r>
      <w:proofErr w:type="spellEnd"/>
      <w:r>
        <w:rPr>
          <w:sz w:val="20"/>
        </w:rPr>
        <w:t xml:space="preserve"> // </w:t>
      </w:r>
      <w:proofErr w:type="spellStart"/>
      <w:r>
        <w:rPr>
          <w:sz w:val="20"/>
        </w:rPr>
        <w:t>Electrical</w:t>
      </w:r>
      <w:proofErr w:type="spellEnd"/>
      <w:r>
        <w:rPr>
          <w:sz w:val="20"/>
        </w:rPr>
        <w:t xml:space="preserve"> and Electronic </w:t>
      </w:r>
      <w:proofErr w:type="spellStart"/>
      <w:r>
        <w:rPr>
          <w:sz w:val="20"/>
        </w:rPr>
        <w:t>Engeneering</w:t>
      </w:r>
      <w:proofErr w:type="spellEnd"/>
      <w:r>
        <w:rPr>
          <w:sz w:val="20"/>
        </w:rPr>
        <w:t xml:space="preserve">, </w:t>
      </w:r>
      <w:proofErr w:type="spellStart"/>
      <w:r>
        <w:rPr>
          <w:sz w:val="20"/>
        </w:rPr>
        <w:t>Automatic</w:t>
      </w:r>
      <w:proofErr w:type="spellEnd"/>
      <w:r>
        <w:rPr>
          <w:sz w:val="20"/>
        </w:rPr>
        <w:t xml:space="preserve"> Control and </w:t>
      </w:r>
      <w:proofErr w:type="spellStart"/>
      <w:r>
        <w:rPr>
          <w:sz w:val="20"/>
        </w:rPr>
        <w:t>Communications</w:t>
      </w:r>
      <w:proofErr w:type="spellEnd"/>
      <w:r>
        <w:rPr>
          <w:sz w:val="20"/>
        </w:rPr>
        <w:t xml:space="preserve"> // o cualquier otro departamento de la UCLM al que pertenezca el tutor </w:t>
      </w:r>
      <w:r>
        <w:rPr>
          <w:spacing w:val="-2"/>
          <w:sz w:val="20"/>
        </w:rPr>
        <w:t>académico.</w:t>
      </w:r>
    </w:p>
    <w:p w14:paraId="040D5CAE" w14:textId="77777777" w:rsidR="002E5B1F" w:rsidRPr="00C86A04" w:rsidRDefault="002E5B1F" w:rsidP="002E5B1F">
      <w:pPr>
        <w:spacing w:before="26"/>
        <w:ind w:left="140"/>
        <w:jc w:val="both"/>
        <w:rPr>
          <w:sz w:val="20"/>
          <w:lang w:val="en-GB"/>
        </w:rPr>
      </w:pPr>
      <w:r w:rsidRPr="00C86A04">
        <w:rPr>
          <w:rFonts w:ascii="Cambria"/>
          <w:position w:val="5"/>
          <w:sz w:val="14"/>
          <w:lang w:val="en-GB"/>
        </w:rPr>
        <w:t>4</w:t>
      </w:r>
      <w:r w:rsidRPr="00C86A04">
        <w:rPr>
          <w:rFonts w:ascii="Cambria"/>
          <w:spacing w:val="8"/>
          <w:position w:val="5"/>
          <w:sz w:val="14"/>
          <w:lang w:val="en-GB"/>
        </w:rPr>
        <w:t xml:space="preserve"> </w:t>
      </w:r>
      <w:r w:rsidRPr="00C86A04">
        <w:rPr>
          <w:sz w:val="20"/>
          <w:lang w:val="en-GB"/>
        </w:rPr>
        <w:t>Computing,</w:t>
      </w:r>
      <w:r w:rsidRPr="00C86A04">
        <w:rPr>
          <w:spacing w:val="-6"/>
          <w:sz w:val="20"/>
          <w:lang w:val="en-GB"/>
        </w:rPr>
        <w:t xml:space="preserve"> </w:t>
      </w:r>
      <w:r w:rsidRPr="00C86A04">
        <w:rPr>
          <w:sz w:val="20"/>
          <w:lang w:val="en-GB"/>
        </w:rPr>
        <w:t>Computer</w:t>
      </w:r>
      <w:r w:rsidRPr="00C86A04">
        <w:rPr>
          <w:spacing w:val="-7"/>
          <w:sz w:val="20"/>
          <w:lang w:val="en-GB"/>
        </w:rPr>
        <w:t xml:space="preserve"> </w:t>
      </w:r>
      <w:r w:rsidRPr="00C86A04">
        <w:rPr>
          <w:sz w:val="20"/>
          <w:lang w:val="en-GB"/>
        </w:rPr>
        <w:t>Engineering,</w:t>
      </w:r>
      <w:r w:rsidRPr="00C86A04">
        <w:rPr>
          <w:spacing w:val="-7"/>
          <w:sz w:val="20"/>
          <w:lang w:val="en-GB"/>
        </w:rPr>
        <w:t xml:space="preserve"> </w:t>
      </w:r>
      <w:r w:rsidRPr="00C86A04">
        <w:rPr>
          <w:sz w:val="20"/>
          <w:lang w:val="en-GB"/>
        </w:rPr>
        <w:t>Software</w:t>
      </w:r>
      <w:r w:rsidRPr="00C86A04">
        <w:rPr>
          <w:spacing w:val="-8"/>
          <w:sz w:val="20"/>
          <w:lang w:val="en-GB"/>
        </w:rPr>
        <w:t xml:space="preserve"> </w:t>
      </w:r>
      <w:proofErr w:type="gramStart"/>
      <w:r w:rsidRPr="00C86A04">
        <w:rPr>
          <w:sz w:val="20"/>
          <w:lang w:val="en-GB"/>
        </w:rPr>
        <w:t>Engineering</w:t>
      </w:r>
      <w:proofErr w:type="gramEnd"/>
      <w:r w:rsidRPr="00C86A04">
        <w:rPr>
          <w:spacing w:val="-6"/>
          <w:sz w:val="20"/>
          <w:lang w:val="en-GB"/>
        </w:rPr>
        <w:t xml:space="preserve"> </w:t>
      </w:r>
      <w:r w:rsidRPr="00C86A04">
        <w:rPr>
          <w:sz w:val="20"/>
          <w:lang w:val="en-GB"/>
        </w:rPr>
        <w:t>or</w:t>
      </w:r>
      <w:r w:rsidRPr="00C86A04">
        <w:rPr>
          <w:spacing w:val="-7"/>
          <w:sz w:val="20"/>
          <w:lang w:val="en-GB"/>
        </w:rPr>
        <w:t xml:space="preserve"> </w:t>
      </w:r>
      <w:r w:rsidRPr="00C86A04">
        <w:rPr>
          <w:sz w:val="20"/>
          <w:lang w:val="en-GB"/>
        </w:rPr>
        <w:t>Information</w:t>
      </w:r>
      <w:r w:rsidRPr="00C86A04">
        <w:rPr>
          <w:spacing w:val="-9"/>
          <w:sz w:val="20"/>
          <w:lang w:val="en-GB"/>
        </w:rPr>
        <w:t xml:space="preserve"> </w:t>
      </w:r>
      <w:r w:rsidRPr="00C86A04">
        <w:rPr>
          <w:spacing w:val="-2"/>
          <w:sz w:val="20"/>
          <w:lang w:val="en-GB"/>
        </w:rPr>
        <w:t>Technologies</w:t>
      </w:r>
    </w:p>
    <w:p w14:paraId="0FA940A0" w14:textId="77777777" w:rsidR="002E5B1F" w:rsidRPr="00C86A04" w:rsidRDefault="002E5B1F" w:rsidP="002E5B1F">
      <w:pPr>
        <w:jc w:val="both"/>
        <w:rPr>
          <w:sz w:val="20"/>
          <w:lang w:val="en-GB"/>
        </w:rPr>
        <w:sectPr w:rsidR="002E5B1F" w:rsidRPr="00C86A04" w:rsidSect="00E47B2D">
          <w:headerReference w:type="default" r:id="rId16"/>
          <w:footerReference w:type="default" r:id="rId17"/>
          <w:pgSz w:w="11910" w:h="16840"/>
          <w:pgMar w:top="1418" w:right="1418" w:bottom="1418" w:left="1985" w:header="1440" w:footer="0" w:gutter="0"/>
          <w:cols w:space="720"/>
        </w:sectPr>
      </w:pPr>
    </w:p>
    <w:p w14:paraId="6B21038D" w14:textId="77777777" w:rsidR="002E5B1F" w:rsidRPr="00C86A04" w:rsidRDefault="002E5B1F" w:rsidP="002E5B1F">
      <w:pPr>
        <w:pStyle w:val="Textoindependiente"/>
        <w:rPr>
          <w:sz w:val="20"/>
          <w:lang w:val="en-GB"/>
        </w:rPr>
      </w:pPr>
    </w:p>
    <w:p w14:paraId="6C9238B9" w14:textId="77777777" w:rsidR="006E59D3" w:rsidRPr="00C86A04" w:rsidRDefault="006E59D3" w:rsidP="002E5B1F">
      <w:pPr>
        <w:pStyle w:val="Textoindependiente"/>
        <w:rPr>
          <w:sz w:val="20"/>
          <w:lang w:val="en-GB"/>
        </w:rPr>
      </w:pPr>
    </w:p>
    <w:p w14:paraId="4096FED4" w14:textId="77777777" w:rsidR="002E5B1F" w:rsidRPr="00C86A04" w:rsidRDefault="002E5B1F" w:rsidP="002E5B1F">
      <w:pPr>
        <w:pStyle w:val="Textoindependiente"/>
        <w:rPr>
          <w:sz w:val="20"/>
          <w:lang w:val="en-GB"/>
        </w:rPr>
      </w:pPr>
    </w:p>
    <w:p w14:paraId="7BBADAF6" w14:textId="77777777" w:rsidR="002E5B1F" w:rsidRPr="00C86A04" w:rsidRDefault="002E5B1F" w:rsidP="002E5B1F">
      <w:pPr>
        <w:pStyle w:val="Textoindependiente"/>
        <w:rPr>
          <w:sz w:val="20"/>
          <w:lang w:val="en-GB"/>
        </w:rPr>
      </w:pPr>
    </w:p>
    <w:p w14:paraId="4A6F084D" w14:textId="77777777" w:rsidR="002E5B1F" w:rsidRPr="00C86A04" w:rsidRDefault="002E5B1F" w:rsidP="002E5B1F">
      <w:pPr>
        <w:pStyle w:val="Textoindependiente"/>
        <w:rPr>
          <w:sz w:val="20"/>
          <w:lang w:val="en-GB"/>
        </w:rPr>
      </w:pPr>
    </w:p>
    <w:p w14:paraId="209E5268" w14:textId="77777777" w:rsidR="002E5B1F" w:rsidRPr="00C86A04" w:rsidRDefault="002E5B1F" w:rsidP="002E5B1F">
      <w:pPr>
        <w:pStyle w:val="Textoindependiente"/>
        <w:rPr>
          <w:sz w:val="20"/>
          <w:lang w:val="en-GB"/>
        </w:rPr>
      </w:pPr>
    </w:p>
    <w:p w14:paraId="74CC30DA" w14:textId="77777777" w:rsidR="002E5B1F" w:rsidRPr="00C86A04" w:rsidRDefault="002E5B1F" w:rsidP="002E5B1F">
      <w:pPr>
        <w:pStyle w:val="Textoindependiente"/>
        <w:spacing w:before="3"/>
        <w:rPr>
          <w:sz w:val="17"/>
          <w:lang w:val="en-GB"/>
        </w:rPr>
      </w:pPr>
    </w:p>
    <w:p w14:paraId="587B0990" w14:textId="77777777" w:rsidR="00462BF6" w:rsidRPr="00C86A04" w:rsidRDefault="00462BF6">
      <w:pPr>
        <w:widowControl/>
        <w:autoSpaceDE/>
        <w:autoSpaceDN/>
        <w:spacing w:after="160" w:line="259" w:lineRule="auto"/>
        <w:rPr>
          <w:b/>
          <w:spacing w:val="-2"/>
          <w:sz w:val="36"/>
          <w:u w:val="single"/>
          <w:lang w:val="en-GB"/>
        </w:rPr>
      </w:pPr>
      <w:r w:rsidRPr="00C86A04">
        <w:rPr>
          <w:b/>
          <w:spacing w:val="-2"/>
          <w:sz w:val="36"/>
          <w:u w:val="single"/>
          <w:lang w:val="en-GB"/>
        </w:rPr>
        <w:br w:type="page"/>
      </w:r>
    </w:p>
    <w:p w14:paraId="032AC896" w14:textId="77777777" w:rsidR="002E5B1F" w:rsidRPr="00C86A04" w:rsidRDefault="002E5B1F" w:rsidP="002E5B1F">
      <w:pPr>
        <w:pStyle w:val="Textoindependiente"/>
        <w:rPr>
          <w:b/>
          <w:sz w:val="20"/>
          <w:lang w:val="en-GB"/>
        </w:rPr>
      </w:pPr>
    </w:p>
    <w:p w14:paraId="1B5DCBDB" w14:textId="77777777" w:rsidR="00462BF6" w:rsidRPr="00C86A04" w:rsidRDefault="00462BF6" w:rsidP="002E5B1F">
      <w:pPr>
        <w:pStyle w:val="Textoindependiente"/>
        <w:rPr>
          <w:b/>
          <w:sz w:val="20"/>
          <w:lang w:val="en-GB"/>
        </w:rPr>
      </w:pPr>
    </w:p>
    <w:p w14:paraId="78624E39" w14:textId="77777777" w:rsidR="00462BF6" w:rsidRPr="00C86A04" w:rsidRDefault="00462BF6" w:rsidP="002E5B1F">
      <w:pPr>
        <w:pStyle w:val="Textoindependiente"/>
        <w:rPr>
          <w:b/>
          <w:sz w:val="20"/>
          <w:lang w:val="en-GB"/>
        </w:rPr>
      </w:pPr>
    </w:p>
    <w:p w14:paraId="6E5FE45B" w14:textId="77777777" w:rsidR="00462BF6" w:rsidRPr="00C86A04" w:rsidRDefault="00462BF6" w:rsidP="002E5B1F">
      <w:pPr>
        <w:pStyle w:val="Textoindependiente"/>
        <w:rPr>
          <w:b/>
          <w:sz w:val="20"/>
          <w:lang w:val="en-GB"/>
        </w:rPr>
      </w:pPr>
    </w:p>
    <w:p w14:paraId="6FC85671" w14:textId="77777777" w:rsidR="00462BF6" w:rsidRPr="00C86A04" w:rsidRDefault="00462BF6" w:rsidP="002E5B1F">
      <w:pPr>
        <w:pStyle w:val="Textoindependiente"/>
        <w:rPr>
          <w:b/>
          <w:sz w:val="20"/>
          <w:lang w:val="en-GB"/>
        </w:rPr>
      </w:pPr>
    </w:p>
    <w:p w14:paraId="73A90FBB" w14:textId="77777777" w:rsidR="00462BF6" w:rsidRPr="00C86A04" w:rsidRDefault="00462BF6" w:rsidP="002E5B1F">
      <w:pPr>
        <w:pStyle w:val="Textoindependiente"/>
        <w:rPr>
          <w:b/>
          <w:sz w:val="20"/>
          <w:lang w:val="en-GB"/>
        </w:rPr>
      </w:pPr>
    </w:p>
    <w:p w14:paraId="37CD5B51" w14:textId="77777777" w:rsidR="00462BF6" w:rsidRPr="00C86A04" w:rsidRDefault="00462BF6" w:rsidP="002E5B1F">
      <w:pPr>
        <w:pStyle w:val="Textoindependiente"/>
        <w:rPr>
          <w:b/>
          <w:sz w:val="20"/>
          <w:lang w:val="en-GB"/>
        </w:rPr>
      </w:pPr>
    </w:p>
    <w:p w14:paraId="5C34F8EF" w14:textId="77777777" w:rsidR="00462BF6" w:rsidRPr="00C86A04" w:rsidRDefault="00462BF6" w:rsidP="002E5B1F">
      <w:pPr>
        <w:pStyle w:val="Textoindependiente"/>
        <w:rPr>
          <w:b/>
          <w:sz w:val="20"/>
          <w:lang w:val="en-GB"/>
        </w:rPr>
      </w:pPr>
    </w:p>
    <w:p w14:paraId="773EBFBD" w14:textId="77777777" w:rsidR="00462BF6" w:rsidRPr="00C86A04" w:rsidRDefault="00462BF6" w:rsidP="002E5B1F">
      <w:pPr>
        <w:pStyle w:val="Textoindependiente"/>
        <w:rPr>
          <w:b/>
          <w:sz w:val="20"/>
          <w:lang w:val="en-GB"/>
        </w:rPr>
      </w:pPr>
      <w:r>
        <w:rPr>
          <w:noProof/>
        </w:rPr>
        <mc:AlternateContent>
          <mc:Choice Requires="wps">
            <w:drawing>
              <wp:anchor distT="0" distB="0" distL="114300" distR="114300" simplePos="0" relativeHeight="251669504" behindDoc="0" locked="0" layoutInCell="1" allowOverlap="1" wp14:anchorId="13C1ECD5" wp14:editId="11A75922">
                <wp:simplePos x="0" y="0"/>
                <wp:positionH relativeFrom="column">
                  <wp:posOffset>-349885</wp:posOffset>
                </wp:positionH>
                <wp:positionV relativeFrom="paragraph">
                  <wp:posOffset>200025</wp:posOffset>
                </wp:positionV>
                <wp:extent cx="3133090" cy="361950"/>
                <wp:effectExtent l="0" t="0" r="10160" b="0"/>
                <wp:wrapNone/>
                <wp:docPr id="3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BF1A5" w14:textId="77777777" w:rsidR="00462BF6" w:rsidRDefault="00462BF6" w:rsidP="00462BF6">
                            <w:pPr>
                              <w:spacing w:line="399" w:lineRule="exact"/>
                              <w:rPr>
                                <w:b/>
                                <w:sz w:val="36"/>
                              </w:rPr>
                            </w:pPr>
                            <w:r>
                              <w:rPr>
                                <w:b/>
                                <w:sz w:val="36"/>
                                <w:u w:val="single"/>
                              </w:rPr>
                              <w:t>TRIBUNAL</w:t>
                            </w:r>
                            <w:r>
                              <w:rPr>
                                <w:b/>
                                <w:spacing w:val="-2"/>
                                <w:sz w:val="36"/>
                                <w:u w:val="single"/>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1ECD5" id="docshape55" o:spid="_x0000_s1036" type="#_x0000_t202" style="position:absolute;margin-left:-27.55pt;margin-top:15.75pt;width:246.7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" filled="f" stroked="f">
                <v:textbox inset="0,0,0,0">
                  <w:txbxContent>
                    <w:p w14:paraId="43DBF1A5" w14:textId="77777777" w:rsidR="00462BF6" w:rsidRDefault="00462BF6" w:rsidP="00462BF6">
                      <w:pPr>
                        <w:spacing w:line="399" w:lineRule="exact"/>
                        <w:rPr>
                          <w:b/>
                          <w:sz w:val="36"/>
                        </w:rPr>
                      </w:pPr>
                      <w:r>
                        <w:rPr>
                          <w:b/>
                          <w:sz w:val="36"/>
                          <w:u w:val="single"/>
                        </w:rPr>
                        <w:t>TRIBUNAL</w:t>
                      </w:r>
                      <w:r>
                        <w:rPr>
                          <w:b/>
                          <w:spacing w:val="-2"/>
                          <w:sz w:val="36"/>
                          <w:u w:val="single"/>
                        </w:rPr>
                        <w:t>:</w:t>
                      </w:r>
                    </w:p>
                  </w:txbxContent>
                </v:textbox>
              </v:shape>
            </w:pict>
          </mc:Fallback>
        </mc:AlternateContent>
      </w:r>
    </w:p>
    <w:p w14:paraId="3D4EAA79" w14:textId="77777777" w:rsidR="00462BF6" w:rsidRPr="00C86A04" w:rsidRDefault="00462BF6" w:rsidP="002E5B1F">
      <w:pPr>
        <w:pStyle w:val="Textoindependiente"/>
        <w:rPr>
          <w:b/>
          <w:sz w:val="20"/>
          <w:lang w:val="en-GB"/>
        </w:rPr>
      </w:pPr>
    </w:p>
    <w:p w14:paraId="0DEEC4B1" w14:textId="77777777" w:rsidR="00462BF6" w:rsidRPr="00C86A04" w:rsidRDefault="00462BF6" w:rsidP="002E5B1F">
      <w:pPr>
        <w:pStyle w:val="Textoindependiente"/>
        <w:rPr>
          <w:b/>
          <w:sz w:val="20"/>
          <w:lang w:val="en-GB"/>
        </w:rPr>
      </w:pPr>
    </w:p>
    <w:p w14:paraId="1BFC80E3" w14:textId="77777777" w:rsidR="00462BF6" w:rsidRPr="00C86A04" w:rsidRDefault="00462BF6" w:rsidP="002E5B1F">
      <w:pPr>
        <w:pStyle w:val="Textoindependiente"/>
        <w:rPr>
          <w:b/>
          <w:sz w:val="20"/>
          <w:lang w:val="en-GB"/>
        </w:rPr>
      </w:pPr>
    </w:p>
    <w:p w14:paraId="40E93BFD" w14:textId="77777777" w:rsidR="002E5B1F" w:rsidRPr="00C86A04" w:rsidRDefault="00462BF6" w:rsidP="002E5B1F">
      <w:pPr>
        <w:pStyle w:val="Textoindependiente"/>
        <w:rPr>
          <w:b/>
          <w:sz w:val="20"/>
          <w:lang w:val="en-GB"/>
        </w:rPr>
      </w:pPr>
      <w:r>
        <w:rPr>
          <w:noProof/>
        </w:rPr>
        <mc:AlternateContent>
          <mc:Choice Requires="wpg">
            <w:drawing>
              <wp:anchor distT="0" distB="0" distL="0" distR="0" simplePos="0" relativeHeight="251657214" behindDoc="1" locked="0" layoutInCell="1" allowOverlap="1" wp14:anchorId="5C133834" wp14:editId="68600E56">
                <wp:simplePos x="0" y="0"/>
                <wp:positionH relativeFrom="page">
                  <wp:posOffset>914400</wp:posOffset>
                </wp:positionH>
                <wp:positionV relativeFrom="paragraph">
                  <wp:posOffset>211455</wp:posOffset>
                </wp:positionV>
                <wp:extent cx="3133090" cy="4483100"/>
                <wp:effectExtent l="0" t="0" r="10160" b="1270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090" cy="4483100"/>
                          <a:chOff x="1445" y="162"/>
                          <a:chExt cx="3760" cy="4943"/>
                        </a:xfrm>
                      </wpg:grpSpPr>
                      <wps:wsp>
                        <wps:cNvPr id="3" name="docshape52"/>
                        <wps:cNvSpPr txBox="1">
                          <a:spLocks noChangeArrowheads="1"/>
                        </wps:cNvSpPr>
                        <wps:spPr bwMode="auto">
                          <a:xfrm>
                            <a:off x="2165" y="162"/>
                            <a:ext cx="1761"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059C7" w14:textId="77777777" w:rsidR="002E5B1F" w:rsidRDefault="002E5B1F" w:rsidP="002E5B1F">
                              <w:pPr>
                                <w:spacing w:line="399" w:lineRule="exact"/>
                                <w:rPr>
                                  <w:b/>
                                  <w:sz w:val="36"/>
                                </w:rPr>
                              </w:pPr>
                              <w:r>
                                <w:rPr>
                                  <w:b/>
                                  <w:spacing w:val="-2"/>
                                  <w:sz w:val="36"/>
                                </w:rPr>
                                <w:t>Presidente:</w:t>
                              </w:r>
                            </w:p>
                          </w:txbxContent>
                        </wps:txbx>
                        <wps:bodyPr rot="0" vert="horz" wrap="square" lIns="0" tIns="0" rIns="0" bIns="0" anchor="t" anchorCtr="0" upright="1">
                          <a:noAutofit/>
                        </wps:bodyPr>
                      </wps:wsp>
                      <wps:wsp>
                        <wps:cNvPr id="4" name="docshape53"/>
                        <wps:cNvSpPr txBox="1">
                          <a:spLocks noChangeArrowheads="1"/>
                        </wps:cNvSpPr>
                        <wps:spPr bwMode="auto">
                          <a:xfrm>
                            <a:off x="2165" y="991"/>
                            <a:ext cx="102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43977" w14:textId="77777777" w:rsidR="002E5B1F" w:rsidRDefault="002E5B1F" w:rsidP="002E5B1F">
                              <w:pPr>
                                <w:spacing w:line="399" w:lineRule="exact"/>
                                <w:rPr>
                                  <w:b/>
                                  <w:sz w:val="36"/>
                                </w:rPr>
                              </w:pPr>
                              <w:r>
                                <w:rPr>
                                  <w:b/>
                                  <w:spacing w:val="-2"/>
                                  <w:sz w:val="36"/>
                                </w:rPr>
                                <w:t>Vocal:</w:t>
                              </w:r>
                            </w:p>
                          </w:txbxContent>
                        </wps:txbx>
                        <wps:bodyPr rot="0" vert="horz" wrap="square" lIns="0" tIns="0" rIns="0" bIns="0" anchor="t" anchorCtr="0" upright="1">
                          <a:noAutofit/>
                        </wps:bodyPr>
                      </wps:wsp>
                      <wps:wsp>
                        <wps:cNvPr id="5" name="docshape54"/>
                        <wps:cNvSpPr txBox="1">
                          <a:spLocks noChangeArrowheads="1"/>
                        </wps:cNvSpPr>
                        <wps:spPr bwMode="auto">
                          <a:xfrm>
                            <a:off x="2165" y="1816"/>
                            <a:ext cx="1721"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A230" w14:textId="77777777" w:rsidR="002E5B1F" w:rsidRDefault="002E5B1F" w:rsidP="002E5B1F">
                              <w:pPr>
                                <w:spacing w:line="399" w:lineRule="exact"/>
                                <w:rPr>
                                  <w:b/>
                                  <w:sz w:val="36"/>
                                </w:rPr>
                              </w:pPr>
                              <w:r>
                                <w:rPr>
                                  <w:b/>
                                  <w:spacing w:val="-2"/>
                                  <w:sz w:val="36"/>
                                </w:rPr>
                                <w:t>Secretario:</w:t>
                              </w:r>
                            </w:p>
                          </w:txbxContent>
                        </wps:txbx>
                        <wps:bodyPr rot="0" vert="horz" wrap="square" lIns="0" tIns="0" rIns="0" bIns="0" anchor="t" anchorCtr="0" upright="1">
                          <a:noAutofit/>
                        </wps:bodyPr>
                      </wps:wsp>
                      <wps:wsp>
                        <wps:cNvPr id="6" name="docshape55"/>
                        <wps:cNvSpPr txBox="1">
                          <a:spLocks noChangeArrowheads="1"/>
                        </wps:cNvSpPr>
                        <wps:spPr bwMode="auto">
                          <a:xfrm>
                            <a:off x="1445" y="3472"/>
                            <a:ext cx="376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CBB6" w14:textId="77777777" w:rsidR="002E5B1F" w:rsidRDefault="002E5B1F" w:rsidP="002E5B1F">
                              <w:pPr>
                                <w:spacing w:line="399" w:lineRule="exact"/>
                                <w:rPr>
                                  <w:b/>
                                  <w:sz w:val="36"/>
                                </w:rPr>
                              </w:pPr>
                              <w:r>
                                <w:rPr>
                                  <w:b/>
                                  <w:sz w:val="36"/>
                                  <w:u w:val="single"/>
                                </w:rPr>
                                <w:t>FECHA</w:t>
                              </w:r>
                              <w:r>
                                <w:rPr>
                                  <w:b/>
                                  <w:spacing w:val="-8"/>
                                  <w:sz w:val="36"/>
                                  <w:u w:val="single"/>
                                </w:rPr>
                                <w:t xml:space="preserve"> </w:t>
                              </w:r>
                              <w:r>
                                <w:rPr>
                                  <w:b/>
                                  <w:sz w:val="36"/>
                                  <w:u w:val="single"/>
                                </w:rPr>
                                <w:t>DE</w:t>
                              </w:r>
                              <w:r>
                                <w:rPr>
                                  <w:b/>
                                  <w:spacing w:val="-8"/>
                                  <w:sz w:val="36"/>
                                  <w:u w:val="single"/>
                                </w:rPr>
                                <w:t xml:space="preserve"> </w:t>
                              </w:r>
                              <w:r>
                                <w:rPr>
                                  <w:b/>
                                  <w:spacing w:val="-2"/>
                                  <w:sz w:val="36"/>
                                  <w:u w:val="single"/>
                                </w:rPr>
                                <w:t>DEFENSA:</w:t>
                              </w:r>
                            </w:p>
                          </w:txbxContent>
                        </wps:txbx>
                        <wps:bodyPr rot="0" vert="horz" wrap="square" lIns="0" tIns="0" rIns="0" bIns="0" anchor="t" anchorCtr="0" upright="1">
                          <a:noAutofit/>
                        </wps:bodyPr>
                      </wps:wsp>
                      <wps:wsp>
                        <wps:cNvPr id="7" name="docshape56"/>
                        <wps:cNvSpPr txBox="1">
                          <a:spLocks noChangeArrowheads="1"/>
                        </wps:cNvSpPr>
                        <wps:spPr bwMode="auto">
                          <a:xfrm>
                            <a:off x="1445" y="4706"/>
                            <a:ext cx="286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BB355" w14:textId="77777777" w:rsidR="002E5B1F" w:rsidRDefault="002E5B1F" w:rsidP="002E5B1F">
                              <w:pPr>
                                <w:spacing w:line="399" w:lineRule="exact"/>
                                <w:rPr>
                                  <w:b/>
                                  <w:sz w:val="36"/>
                                </w:rPr>
                              </w:pPr>
                              <w:r>
                                <w:rPr>
                                  <w:b/>
                                  <w:spacing w:val="-2"/>
                                  <w:sz w:val="36"/>
                                  <w:u w:val="single"/>
                                </w:rPr>
                                <w:t>CALIFICACIÓN: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33834" id="Grupo 1" o:spid="_x0000_s1037" style="position:absolute;margin-left:1in;margin-top:16.65pt;width:246.7pt;height:353pt;z-index:-251659266;mso-wrap-distance-left:0;mso-wrap-distance-right:0;mso-position-horizontal-relative:page;mso-position-vertical-relative:text" coordorigin="1445,162" coordsize="3760,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">
                <v:shape id="docshape52" o:spid="_x0000_s1038" type="#_x0000_t202" style="position:absolute;left:2165;top:162;width:1761;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4B059C7" w14:textId="77777777" w:rsidR="002E5B1F" w:rsidRDefault="002E5B1F" w:rsidP="002E5B1F">
                        <w:pPr>
                          <w:spacing w:line="399" w:lineRule="exact"/>
                          <w:rPr>
                            <w:b/>
                            <w:sz w:val="36"/>
                          </w:rPr>
                        </w:pPr>
                        <w:r>
                          <w:rPr>
                            <w:b/>
                            <w:spacing w:val="-2"/>
                            <w:sz w:val="36"/>
                          </w:rPr>
                          <w:t>Presidente:</w:t>
                        </w:r>
                      </w:p>
                    </w:txbxContent>
                  </v:textbox>
                </v:shape>
                <v:shape id="docshape53" o:spid="_x0000_s1039" type="#_x0000_t202" style="position:absolute;left:2165;top:991;width:102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1E43977" w14:textId="77777777" w:rsidR="002E5B1F" w:rsidRDefault="002E5B1F" w:rsidP="002E5B1F">
                        <w:pPr>
                          <w:spacing w:line="399" w:lineRule="exact"/>
                          <w:rPr>
                            <w:b/>
                            <w:sz w:val="36"/>
                          </w:rPr>
                        </w:pPr>
                        <w:r>
                          <w:rPr>
                            <w:b/>
                            <w:spacing w:val="-2"/>
                            <w:sz w:val="36"/>
                          </w:rPr>
                          <w:t>Vocal:</w:t>
                        </w:r>
                      </w:p>
                    </w:txbxContent>
                  </v:textbox>
                </v:shape>
                <v:shape id="docshape54" o:spid="_x0000_s1040" type="#_x0000_t202" style="position:absolute;left:2165;top:1816;width:1721;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E08A230" w14:textId="77777777" w:rsidR="002E5B1F" w:rsidRDefault="002E5B1F" w:rsidP="002E5B1F">
                        <w:pPr>
                          <w:spacing w:line="399" w:lineRule="exact"/>
                          <w:rPr>
                            <w:b/>
                            <w:sz w:val="36"/>
                          </w:rPr>
                        </w:pPr>
                        <w:r>
                          <w:rPr>
                            <w:b/>
                            <w:spacing w:val="-2"/>
                            <w:sz w:val="36"/>
                          </w:rPr>
                          <w:t>Secretario:</w:t>
                        </w:r>
                      </w:p>
                    </w:txbxContent>
                  </v:textbox>
                </v:shape>
                <v:shape id="_x0000_s1041" type="#_x0000_t202" style="position:absolute;left:1445;top:3472;width:376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A26CBB6" w14:textId="77777777" w:rsidR="002E5B1F" w:rsidRDefault="002E5B1F" w:rsidP="002E5B1F">
                        <w:pPr>
                          <w:spacing w:line="399" w:lineRule="exact"/>
                          <w:rPr>
                            <w:b/>
                            <w:sz w:val="36"/>
                          </w:rPr>
                        </w:pPr>
                        <w:r>
                          <w:rPr>
                            <w:b/>
                            <w:sz w:val="36"/>
                            <w:u w:val="single"/>
                          </w:rPr>
                          <w:t>FECHA</w:t>
                        </w:r>
                        <w:r>
                          <w:rPr>
                            <w:b/>
                            <w:spacing w:val="-8"/>
                            <w:sz w:val="36"/>
                            <w:u w:val="single"/>
                          </w:rPr>
                          <w:t xml:space="preserve"> </w:t>
                        </w:r>
                        <w:r>
                          <w:rPr>
                            <w:b/>
                            <w:sz w:val="36"/>
                            <w:u w:val="single"/>
                          </w:rPr>
                          <w:t>DE</w:t>
                        </w:r>
                        <w:r>
                          <w:rPr>
                            <w:b/>
                            <w:spacing w:val="-8"/>
                            <w:sz w:val="36"/>
                            <w:u w:val="single"/>
                          </w:rPr>
                          <w:t xml:space="preserve"> </w:t>
                        </w:r>
                        <w:r>
                          <w:rPr>
                            <w:b/>
                            <w:spacing w:val="-2"/>
                            <w:sz w:val="36"/>
                            <w:u w:val="single"/>
                          </w:rPr>
                          <w:t>DEFENSA:</w:t>
                        </w:r>
                      </w:p>
                    </w:txbxContent>
                  </v:textbox>
                </v:shape>
                <v:shape id="docshape56" o:spid="_x0000_s1042" type="#_x0000_t202" style="position:absolute;left:1445;top:4706;width:286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E4BB355" w14:textId="77777777" w:rsidR="002E5B1F" w:rsidRDefault="002E5B1F" w:rsidP="002E5B1F">
                        <w:pPr>
                          <w:spacing w:line="399" w:lineRule="exact"/>
                          <w:rPr>
                            <w:b/>
                            <w:sz w:val="36"/>
                          </w:rPr>
                        </w:pPr>
                        <w:r>
                          <w:rPr>
                            <w:b/>
                            <w:spacing w:val="-2"/>
                            <w:sz w:val="36"/>
                            <w:u w:val="single"/>
                          </w:rPr>
                          <w:t>CALIFICACIÓN:</w:t>
                        </w:r>
                      </w:p>
                    </w:txbxContent>
                  </v:textbox>
                </v:shape>
                <w10:wrap type="topAndBottom" anchorx="page"/>
              </v:group>
            </w:pict>
          </mc:Fallback>
        </mc:AlternateContent>
      </w:r>
    </w:p>
    <w:p w14:paraId="4EAF233D" w14:textId="77777777" w:rsidR="002E5B1F" w:rsidRPr="00C86A04" w:rsidRDefault="002E5B1F" w:rsidP="002E5B1F">
      <w:pPr>
        <w:pStyle w:val="Textoindependiente"/>
        <w:rPr>
          <w:b/>
          <w:sz w:val="20"/>
          <w:lang w:val="en-GB"/>
        </w:rPr>
      </w:pPr>
    </w:p>
    <w:p w14:paraId="2FE7BC32" w14:textId="081F6959" w:rsidR="002E5B1F" w:rsidRDefault="002E5B1F" w:rsidP="00E47B2D">
      <w:pPr>
        <w:tabs>
          <w:tab w:val="left" w:pos="3870"/>
          <w:tab w:val="left" w:pos="6839"/>
        </w:tabs>
        <w:spacing w:before="207"/>
        <w:rPr>
          <w:b/>
          <w:sz w:val="28"/>
        </w:rPr>
      </w:pPr>
      <w:r>
        <w:rPr>
          <w:b/>
          <w:spacing w:val="-2"/>
          <w:sz w:val="28"/>
        </w:rPr>
        <w:t>PRESIDENTE</w:t>
      </w:r>
      <w:r w:rsidR="00E47B2D">
        <w:rPr>
          <w:b/>
          <w:sz w:val="28"/>
        </w:rPr>
        <w:tab/>
      </w:r>
      <w:r>
        <w:rPr>
          <w:b/>
          <w:spacing w:val="-4"/>
          <w:sz w:val="28"/>
        </w:rPr>
        <w:t>VOCAL</w:t>
      </w:r>
      <w:r w:rsidR="00864AA1">
        <w:rPr>
          <w:b/>
          <w:spacing w:val="-4"/>
          <w:sz w:val="28"/>
        </w:rPr>
        <w:t xml:space="preserve">            </w:t>
      </w:r>
      <w:proofErr w:type="gramStart"/>
      <w:r w:rsidR="0002601B">
        <w:rPr>
          <w:b/>
          <w:spacing w:val="-4"/>
          <w:sz w:val="28"/>
        </w:rPr>
        <w:tab/>
      </w:r>
      <w:r w:rsidR="00864AA1">
        <w:rPr>
          <w:b/>
          <w:spacing w:val="-4"/>
          <w:sz w:val="28"/>
        </w:rPr>
        <w:t xml:space="preserve"> </w:t>
      </w:r>
      <w:r w:rsidR="00E47B2D">
        <w:rPr>
          <w:b/>
          <w:spacing w:val="-4"/>
          <w:sz w:val="28"/>
        </w:rPr>
        <w:t xml:space="preserve"> </w:t>
      </w:r>
      <w:r>
        <w:rPr>
          <w:b/>
          <w:spacing w:val="-2"/>
          <w:sz w:val="28"/>
        </w:rPr>
        <w:t>SECRETARIO</w:t>
      </w:r>
      <w:proofErr w:type="gramEnd"/>
    </w:p>
    <w:p w14:paraId="682B8641" w14:textId="77777777" w:rsidR="007F7951" w:rsidRDefault="007F7951"/>
    <w:p w14:paraId="68CA5F60" w14:textId="77777777" w:rsidR="002E5B1F" w:rsidRDefault="002E5B1F"/>
    <w:p w14:paraId="36B9D811" w14:textId="77777777" w:rsidR="002E5B1F" w:rsidRDefault="002E5B1F"/>
    <w:p w14:paraId="12A2D720" w14:textId="77777777" w:rsidR="002E5B1F" w:rsidRDefault="002E5B1F"/>
    <w:p w14:paraId="0C239D07" w14:textId="77777777" w:rsidR="002E5B1F" w:rsidRDefault="002E5B1F"/>
    <w:p w14:paraId="4D4BC413" w14:textId="77777777" w:rsidR="002E5B1F" w:rsidRDefault="002E5B1F"/>
    <w:p w14:paraId="6EADDF05" w14:textId="77777777" w:rsidR="002E5B1F" w:rsidRDefault="002E5B1F"/>
    <w:p w14:paraId="1F51C605" w14:textId="77777777" w:rsidR="002E5B1F" w:rsidRDefault="002E5B1F"/>
    <w:p w14:paraId="1F266364" w14:textId="77777777" w:rsidR="002E5B1F" w:rsidRDefault="002E5B1F"/>
    <w:p w14:paraId="1EBFC84D" w14:textId="77777777" w:rsidR="002E5B1F" w:rsidRDefault="002E5B1F"/>
    <w:p w14:paraId="3E73E4B3" w14:textId="77777777" w:rsidR="002E5B1F" w:rsidRDefault="002E5B1F"/>
    <w:p w14:paraId="7F197FBD" w14:textId="77777777" w:rsidR="002E5B1F" w:rsidRDefault="002E5B1F"/>
    <w:p w14:paraId="10467843" w14:textId="77777777" w:rsidR="002E5B1F" w:rsidRDefault="002E5B1F"/>
    <w:p w14:paraId="7A806CE4" w14:textId="77777777" w:rsidR="002E5B1F" w:rsidRDefault="002E5B1F"/>
    <w:p w14:paraId="2BDE5CC4" w14:textId="77777777" w:rsidR="00E47B2D" w:rsidRDefault="00E47B2D">
      <w:pPr>
        <w:sectPr w:rsidR="00E47B2D" w:rsidSect="00E47B2D">
          <w:headerReference w:type="default" r:id="rId18"/>
          <w:footerReference w:type="first" r:id="rId19"/>
          <w:pgSz w:w="11907" w:h="16840" w:code="9"/>
          <w:pgMar w:top="1418" w:right="1418" w:bottom="1418" w:left="1985" w:header="709" w:footer="709" w:gutter="0"/>
          <w:pgNumType w:fmt="lowerRoman"/>
          <w:cols w:space="708"/>
          <w:vAlign w:val="center"/>
          <w:titlePg/>
          <w:docGrid w:linePitch="360"/>
        </w:sectPr>
      </w:pPr>
    </w:p>
    <w:p w14:paraId="0C99A173" w14:textId="77777777" w:rsidR="00066E1F" w:rsidRPr="00F71808" w:rsidRDefault="00066E1F" w:rsidP="00066E1F">
      <w:pPr>
        <w:pStyle w:val="Dedicatoria"/>
        <w:rPr>
          <w:lang w:val="es-ES"/>
        </w:rPr>
      </w:pPr>
      <w:bookmarkStart w:id="0" w:name="_Toc41477008"/>
      <w:r w:rsidRPr="00F71808">
        <w:rPr>
          <w:lang w:val="es-ES"/>
        </w:rPr>
        <w:lastRenderedPageBreak/>
        <w:t>Dedica</w:t>
      </w:r>
      <w:bookmarkEnd w:id="0"/>
      <w:r>
        <w:rPr>
          <w:lang w:val="es-ES"/>
        </w:rPr>
        <w:t>do a mi familia y a todos aquellos……….</w:t>
      </w:r>
      <w:r w:rsidRPr="00F71808">
        <w:rPr>
          <w:lang w:val="es-ES"/>
        </w:rPr>
        <w:t xml:space="preserve"> </w:t>
      </w:r>
    </w:p>
    <w:p w14:paraId="7CD36EDF" w14:textId="77777777" w:rsidR="00066E1F" w:rsidRPr="00F71808" w:rsidRDefault="00066E1F" w:rsidP="00066E1F">
      <w:pPr>
        <w:pStyle w:val="Dedicatoria"/>
        <w:rPr>
          <w:b/>
          <w:lang w:val="es-ES"/>
        </w:rPr>
        <w:sectPr w:rsidR="00066E1F" w:rsidRPr="00F71808" w:rsidSect="00E47B2D">
          <w:pgSz w:w="11907" w:h="16840" w:code="9"/>
          <w:pgMar w:top="1418" w:right="1418" w:bottom="1418" w:left="1985" w:header="709" w:footer="709" w:gutter="0"/>
          <w:pgNumType w:fmt="lowerRoman"/>
          <w:cols w:space="708"/>
          <w:vAlign w:val="center"/>
          <w:titlePg/>
          <w:docGrid w:linePitch="360"/>
        </w:sectPr>
      </w:pPr>
    </w:p>
    <w:p w14:paraId="565166C2" w14:textId="77777777" w:rsidR="00066E1F" w:rsidRPr="00F71808" w:rsidRDefault="00066E1F" w:rsidP="00066E1F">
      <w:pPr>
        <w:pStyle w:val="Ttulodendice"/>
        <w:rPr>
          <w:lang w:val="es-ES"/>
        </w:rPr>
      </w:pPr>
      <w:r w:rsidRPr="00F71808">
        <w:rPr>
          <w:lang w:val="es-ES"/>
        </w:rPr>
        <w:lastRenderedPageBreak/>
        <w:t>Declaración de Autoría</w:t>
      </w:r>
    </w:p>
    <w:p w14:paraId="0BE00329" w14:textId="77777777" w:rsidR="00066E1F" w:rsidRDefault="00066E1F" w:rsidP="00503F8F">
      <w:pPr>
        <w:adjustRightInd w:val="0"/>
        <w:spacing w:after="240"/>
        <w:jc w:val="both"/>
        <w:rPr>
          <w:rFonts w:asciiTheme="majorHAnsi" w:hAnsiTheme="majorHAnsi" w:cstheme="majorHAnsi"/>
          <w:szCs w:val="24"/>
        </w:rPr>
      </w:pPr>
      <w:r w:rsidRPr="00F71808">
        <w:rPr>
          <w:rFonts w:asciiTheme="majorHAnsi" w:hAnsiTheme="majorHAnsi" w:cstheme="majorHAnsi"/>
          <w:szCs w:val="24"/>
        </w:rPr>
        <w:t>Yo, ...... con DNI</w:t>
      </w:r>
      <w:r>
        <w:rPr>
          <w:rFonts w:asciiTheme="majorHAnsi" w:hAnsiTheme="majorHAnsi" w:cstheme="majorHAnsi"/>
          <w:szCs w:val="24"/>
        </w:rPr>
        <w:t xml:space="preserve"> </w:t>
      </w:r>
      <w:r w:rsidRPr="00F71808">
        <w:rPr>
          <w:rFonts w:asciiTheme="majorHAnsi" w:hAnsiTheme="majorHAnsi" w:cstheme="majorHAnsi"/>
          <w:szCs w:val="24"/>
        </w:rPr>
        <w:t xml:space="preserve">......, declaro que soy el único autor del trabajo fin de grado titulado </w:t>
      </w:r>
      <w:r>
        <w:rPr>
          <w:rFonts w:asciiTheme="majorHAnsi" w:hAnsiTheme="majorHAnsi" w:cstheme="majorHAnsi"/>
          <w:szCs w:val="24"/>
        </w:rPr>
        <w:t>“</w:t>
      </w:r>
      <w:r w:rsidRPr="00F71808">
        <w:rPr>
          <w:rFonts w:asciiTheme="majorHAnsi" w:hAnsiTheme="majorHAnsi" w:cstheme="majorHAnsi"/>
          <w:szCs w:val="24"/>
        </w:rPr>
        <w:t>......</w:t>
      </w:r>
      <w:r>
        <w:rPr>
          <w:rFonts w:asciiTheme="majorHAnsi" w:hAnsiTheme="majorHAnsi" w:cstheme="majorHAnsi"/>
          <w:szCs w:val="24"/>
        </w:rPr>
        <w:t>”</w:t>
      </w:r>
      <w:r w:rsidRPr="00F71808">
        <w:rPr>
          <w:rFonts w:asciiTheme="majorHAnsi" w:hAnsiTheme="majorHAnsi" w:cstheme="majorHAnsi"/>
          <w:szCs w:val="24"/>
        </w:rPr>
        <w:t xml:space="preserve"> y que el citado trabajo no infringe las leyes en vigo</w:t>
      </w:r>
      <w:r>
        <w:rPr>
          <w:rFonts w:asciiTheme="majorHAnsi" w:hAnsiTheme="majorHAnsi" w:cstheme="majorHAnsi"/>
          <w:szCs w:val="24"/>
        </w:rPr>
        <w:t>r</w:t>
      </w:r>
      <w:r w:rsidRPr="00F71808">
        <w:rPr>
          <w:rFonts w:asciiTheme="majorHAnsi" w:hAnsiTheme="majorHAnsi" w:cstheme="majorHAnsi"/>
          <w:szCs w:val="24"/>
        </w:rPr>
        <w:t xml:space="preserve"> sobre propiedad intelectual y que todo el material no original contenido en dicho trabajo está apropiadamente atribuido a sus legítimos autores.</w:t>
      </w:r>
    </w:p>
    <w:p w14:paraId="2BE5F7D7" w14:textId="77777777" w:rsidR="00066E1F" w:rsidRPr="00F71808" w:rsidRDefault="00066E1F" w:rsidP="00503F8F">
      <w:pPr>
        <w:adjustRightInd w:val="0"/>
        <w:spacing w:after="240"/>
        <w:jc w:val="both"/>
        <w:rPr>
          <w:rFonts w:asciiTheme="majorHAnsi" w:hAnsiTheme="majorHAnsi" w:cstheme="majorHAnsi"/>
          <w:szCs w:val="24"/>
        </w:rPr>
      </w:pPr>
    </w:p>
    <w:p w14:paraId="3061B292" w14:textId="77777777" w:rsidR="00066E1F" w:rsidRPr="00C86A04" w:rsidRDefault="00E47B2D" w:rsidP="00066E1F">
      <w:pPr>
        <w:adjustRightInd w:val="0"/>
        <w:spacing w:after="240"/>
        <w:jc w:val="center"/>
        <w:rPr>
          <w:rFonts w:asciiTheme="majorHAnsi" w:hAnsiTheme="majorHAnsi" w:cstheme="majorHAnsi"/>
          <w:szCs w:val="24"/>
        </w:rPr>
      </w:pPr>
      <w:r w:rsidRPr="00C86A04">
        <w:rPr>
          <w:rFonts w:asciiTheme="majorHAnsi" w:hAnsiTheme="majorHAnsi" w:cstheme="majorHAnsi"/>
          <w:szCs w:val="24"/>
        </w:rPr>
        <w:t>Ciudad Real</w:t>
      </w:r>
      <w:r w:rsidR="00066E1F" w:rsidRPr="00C86A04">
        <w:rPr>
          <w:rFonts w:asciiTheme="majorHAnsi" w:hAnsiTheme="majorHAnsi" w:cstheme="majorHAnsi"/>
          <w:szCs w:val="24"/>
        </w:rPr>
        <w:t>, a.....</w:t>
      </w:r>
    </w:p>
    <w:p w14:paraId="2F0C5F1C" w14:textId="77777777" w:rsidR="00066E1F" w:rsidRPr="00C86A04" w:rsidRDefault="00066E1F" w:rsidP="00066E1F">
      <w:pPr>
        <w:adjustRightInd w:val="0"/>
        <w:spacing w:after="240"/>
        <w:jc w:val="center"/>
        <w:rPr>
          <w:rFonts w:asciiTheme="majorHAnsi" w:hAnsiTheme="majorHAnsi" w:cstheme="majorHAnsi"/>
          <w:szCs w:val="24"/>
        </w:rPr>
      </w:pPr>
    </w:p>
    <w:p w14:paraId="08A9875F" w14:textId="77777777" w:rsidR="00066E1F" w:rsidRPr="00C86A04" w:rsidRDefault="00066E1F" w:rsidP="00066E1F">
      <w:pPr>
        <w:adjustRightInd w:val="0"/>
        <w:spacing w:after="240"/>
        <w:jc w:val="center"/>
        <w:rPr>
          <w:rFonts w:asciiTheme="majorHAnsi" w:hAnsiTheme="majorHAnsi" w:cstheme="majorHAnsi"/>
          <w:szCs w:val="24"/>
        </w:rPr>
      </w:pPr>
    </w:p>
    <w:p w14:paraId="6ABB04F3" w14:textId="77777777" w:rsidR="00066E1F" w:rsidRPr="00C86A04" w:rsidRDefault="00066E1F" w:rsidP="00066E1F">
      <w:pPr>
        <w:adjustRightInd w:val="0"/>
        <w:spacing w:after="240"/>
        <w:jc w:val="center"/>
        <w:rPr>
          <w:rFonts w:asciiTheme="majorHAnsi" w:hAnsiTheme="majorHAnsi" w:cstheme="majorHAnsi"/>
          <w:szCs w:val="24"/>
        </w:rPr>
      </w:pPr>
      <w:proofErr w:type="spellStart"/>
      <w:r w:rsidRPr="00C86A04">
        <w:rPr>
          <w:rFonts w:asciiTheme="majorHAnsi" w:hAnsiTheme="majorHAnsi" w:cstheme="majorHAnsi"/>
          <w:szCs w:val="24"/>
        </w:rPr>
        <w:t>Fdo</w:t>
      </w:r>
      <w:proofErr w:type="spellEnd"/>
      <w:r w:rsidRPr="00C86A04">
        <w:rPr>
          <w:rFonts w:asciiTheme="majorHAnsi" w:hAnsiTheme="majorHAnsi" w:cstheme="majorHAnsi"/>
          <w:szCs w:val="24"/>
        </w:rPr>
        <w:t xml:space="preserve">: </w:t>
      </w:r>
      <w:bookmarkStart w:id="1" w:name="_Hlk41668999"/>
      <w:r w:rsidRPr="00C86A04">
        <w:rPr>
          <w:rFonts w:asciiTheme="majorHAnsi" w:hAnsiTheme="majorHAnsi" w:cstheme="majorHAnsi"/>
          <w:szCs w:val="24"/>
        </w:rPr>
        <w:t>......</w:t>
      </w:r>
      <w:bookmarkEnd w:id="1"/>
    </w:p>
    <w:p w14:paraId="23B9DC62" w14:textId="77777777" w:rsidR="00066E1F" w:rsidRPr="00C86A04" w:rsidRDefault="00066E1F" w:rsidP="00066E1F">
      <w:pPr>
        <w:rPr>
          <w:rFonts w:asciiTheme="majorHAnsi" w:hAnsiTheme="majorHAnsi" w:cstheme="majorHAnsi"/>
          <w:b/>
          <w:sz w:val="28"/>
          <w:szCs w:val="28"/>
        </w:rPr>
      </w:pPr>
    </w:p>
    <w:p w14:paraId="2C4869FA" w14:textId="77777777" w:rsidR="006E59D3" w:rsidRPr="00C86A04" w:rsidRDefault="006E59D3" w:rsidP="00066E1F">
      <w:pPr>
        <w:outlineLvl w:val="0"/>
        <w:rPr>
          <w:rFonts w:asciiTheme="majorHAnsi" w:hAnsiTheme="majorHAnsi" w:cstheme="majorHAnsi"/>
          <w:b/>
          <w:sz w:val="28"/>
          <w:szCs w:val="28"/>
        </w:rPr>
        <w:sectPr w:rsidR="006E59D3" w:rsidRPr="00C86A04" w:rsidSect="00E47B2D">
          <w:type w:val="oddPage"/>
          <w:pgSz w:w="11907" w:h="16840" w:code="9"/>
          <w:pgMar w:top="1418" w:right="1418" w:bottom="1418" w:left="1985" w:header="709" w:footer="709" w:gutter="0"/>
          <w:pgNumType w:fmt="lowerRoman"/>
          <w:cols w:space="708"/>
          <w:titlePg/>
          <w:docGrid w:linePitch="360"/>
        </w:sectPr>
      </w:pPr>
    </w:p>
    <w:p w14:paraId="71167582" w14:textId="77777777" w:rsidR="006E59D3" w:rsidRPr="00C86A04" w:rsidRDefault="006E59D3" w:rsidP="006E59D3">
      <w:pPr>
        <w:pStyle w:val="Ttulodendice"/>
        <w:rPr>
          <w:lang w:val="es-ES"/>
        </w:rPr>
      </w:pPr>
      <w:r w:rsidRPr="00C86A04">
        <w:rPr>
          <w:lang w:val="es-ES"/>
        </w:rPr>
        <w:lastRenderedPageBreak/>
        <w:t>Resumen</w:t>
      </w:r>
    </w:p>
    <w:p w14:paraId="05A6E654" w14:textId="77777777" w:rsidR="006E59D3" w:rsidRPr="00C86A04" w:rsidRDefault="006E59D3" w:rsidP="006E59D3">
      <w:pPr>
        <w:pStyle w:val="ndice1"/>
        <w:ind w:left="0" w:firstLine="0"/>
        <w:rPr>
          <w:rFonts w:asciiTheme="majorHAnsi" w:hAnsiTheme="majorHAnsi" w:cstheme="majorHAnsi"/>
          <w:b/>
          <w:sz w:val="36"/>
          <w:szCs w:val="32"/>
          <w:lang w:eastAsia="es-ES"/>
        </w:rPr>
      </w:pPr>
    </w:p>
    <w:p w14:paraId="6EDEDFC8" w14:textId="77777777" w:rsidR="0096717B" w:rsidRPr="00C86A04" w:rsidRDefault="0096717B" w:rsidP="0096717B">
      <w:pPr>
        <w:jc w:val="both"/>
        <w:rPr>
          <w:rFonts w:asciiTheme="majorHAnsi" w:hAnsiTheme="majorHAnsi" w:cstheme="majorHAnsi"/>
          <w:lang w:eastAsia="es-ES"/>
        </w:rPr>
      </w:pPr>
      <w:r w:rsidRPr="00C86A04">
        <w:rPr>
          <w:rFonts w:asciiTheme="majorHAnsi" w:hAnsiTheme="majorHAnsi" w:cstheme="majorHAnsi"/>
          <w:lang w:eastAsia="es-ES"/>
        </w:rPr>
        <w:t>Esta plantilla de TFG está basada en los siguientes documentos:</w:t>
      </w:r>
    </w:p>
    <w:p w14:paraId="773BEF7E" w14:textId="77777777" w:rsidR="0096717B" w:rsidRPr="00C86A04" w:rsidRDefault="0096717B" w:rsidP="00DD67B3">
      <w:pPr>
        <w:pStyle w:val="Prrafodelista"/>
        <w:numPr>
          <w:ilvl w:val="0"/>
          <w:numId w:val="35"/>
        </w:numPr>
        <w:jc w:val="both"/>
        <w:rPr>
          <w:rFonts w:asciiTheme="majorHAnsi" w:hAnsiTheme="majorHAnsi" w:cstheme="majorHAnsi"/>
          <w:lang w:eastAsia="es-ES"/>
        </w:rPr>
      </w:pPr>
      <w:r w:rsidRPr="00C86A04">
        <w:rPr>
          <w:rFonts w:asciiTheme="majorHAnsi" w:hAnsiTheme="majorHAnsi" w:cstheme="majorHAnsi"/>
          <w:lang w:eastAsia="es-ES"/>
        </w:rPr>
        <w:t xml:space="preserve">Plantilla de TFG de la </w:t>
      </w:r>
      <w:r w:rsidR="00F01343" w:rsidRPr="00C86A04">
        <w:rPr>
          <w:rFonts w:asciiTheme="majorHAnsi" w:hAnsiTheme="majorHAnsi" w:cstheme="majorHAnsi"/>
          <w:lang w:eastAsia="es-ES"/>
        </w:rPr>
        <w:t>Escuela Superior de Ingenieros Informáticos de Albacete.</w:t>
      </w:r>
    </w:p>
    <w:p w14:paraId="515FAE15" w14:textId="77777777" w:rsidR="0096717B" w:rsidRPr="00C86A04" w:rsidRDefault="0096717B" w:rsidP="00DD67B3">
      <w:pPr>
        <w:pStyle w:val="Prrafodelista"/>
        <w:numPr>
          <w:ilvl w:val="0"/>
          <w:numId w:val="35"/>
        </w:numPr>
        <w:jc w:val="both"/>
        <w:rPr>
          <w:rFonts w:asciiTheme="majorHAnsi" w:hAnsiTheme="majorHAnsi" w:cstheme="majorHAnsi"/>
          <w:lang w:eastAsia="es-ES"/>
        </w:rPr>
      </w:pPr>
      <w:r w:rsidRPr="00C86A04">
        <w:rPr>
          <w:rFonts w:asciiTheme="majorHAnsi" w:hAnsiTheme="majorHAnsi" w:cstheme="majorHAnsi"/>
          <w:lang w:eastAsia="es-ES"/>
        </w:rPr>
        <w:t xml:space="preserve">Plantilla de </w:t>
      </w:r>
      <w:proofErr w:type="spellStart"/>
      <w:r w:rsidRPr="00C86A04">
        <w:rPr>
          <w:rFonts w:asciiTheme="majorHAnsi" w:hAnsiTheme="majorHAnsi" w:cstheme="majorHAnsi"/>
          <w:lang w:eastAsia="es-ES"/>
        </w:rPr>
        <w:t>Latex</w:t>
      </w:r>
      <w:proofErr w:type="spellEnd"/>
      <w:r w:rsidRPr="00C86A04">
        <w:rPr>
          <w:rFonts w:asciiTheme="majorHAnsi" w:hAnsiTheme="majorHAnsi" w:cstheme="majorHAnsi"/>
          <w:lang w:eastAsia="es-ES"/>
        </w:rPr>
        <w:t xml:space="preserve"> desarrollada por Jesús Salido y disponible en el </w:t>
      </w:r>
      <w:proofErr w:type="spellStart"/>
      <w:r w:rsidRPr="00C86A04">
        <w:rPr>
          <w:rFonts w:asciiTheme="majorHAnsi" w:hAnsiTheme="majorHAnsi" w:cstheme="majorHAnsi"/>
          <w:i/>
          <w:iCs/>
          <w:lang w:eastAsia="es-ES"/>
        </w:rPr>
        <w:t>sharepoint</w:t>
      </w:r>
      <w:proofErr w:type="spellEnd"/>
      <w:r w:rsidRPr="00C86A04">
        <w:rPr>
          <w:rFonts w:asciiTheme="majorHAnsi" w:hAnsiTheme="majorHAnsi" w:cstheme="majorHAnsi"/>
          <w:lang w:eastAsia="es-ES"/>
        </w:rPr>
        <w:t xml:space="preserve"> de TFG </w:t>
      </w:r>
    </w:p>
    <w:p w14:paraId="5EA63877" w14:textId="77777777" w:rsidR="00CE4725" w:rsidRPr="00C86A04" w:rsidRDefault="0096717B" w:rsidP="00DD67B3">
      <w:pPr>
        <w:pStyle w:val="Prrafodelista"/>
        <w:numPr>
          <w:ilvl w:val="0"/>
          <w:numId w:val="35"/>
        </w:numPr>
        <w:jc w:val="both"/>
        <w:rPr>
          <w:rFonts w:asciiTheme="majorHAnsi" w:hAnsiTheme="majorHAnsi" w:cstheme="majorHAnsi"/>
          <w:lang w:eastAsia="es-ES"/>
        </w:rPr>
      </w:pPr>
      <w:r w:rsidRPr="00C86A04">
        <w:rPr>
          <w:rFonts w:asciiTheme="majorHAnsi" w:hAnsiTheme="majorHAnsi" w:cstheme="majorHAnsi"/>
          <w:lang w:eastAsia="es-ES"/>
        </w:rPr>
        <w:t xml:space="preserve">Guía de estilo </w:t>
      </w:r>
      <w:r w:rsidR="00FF42B7" w:rsidRPr="00C86A04">
        <w:rPr>
          <w:rFonts w:asciiTheme="majorHAnsi" w:hAnsiTheme="majorHAnsi" w:cstheme="majorHAnsi"/>
          <w:lang w:eastAsia="es-ES"/>
        </w:rPr>
        <w:t>y formato para Trabajos Fin de Grado. D</w:t>
      </w:r>
      <w:r w:rsidR="00F01343" w:rsidRPr="00C86A04">
        <w:rPr>
          <w:rFonts w:asciiTheme="majorHAnsi" w:hAnsiTheme="majorHAnsi" w:cstheme="majorHAnsi"/>
          <w:lang w:eastAsia="es-ES"/>
        </w:rPr>
        <w:t xml:space="preserve">isponible en el </w:t>
      </w:r>
      <w:proofErr w:type="spellStart"/>
      <w:r w:rsidR="00F01343" w:rsidRPr="00C86A04">
        <w:rPr>
          <w:rFonts w:asciiTheme="majorHAnsi" w:hAnsiTheme="majorHAnsi" w:cstheme="majorHAnsi"/>
          <w:i/>
          <w:iCs/>
          <w:lang w:eastAsia="es-ES"/>
        </w:rPr>
        <w:t>sharepoint</w:t>
      </w:r>
      <w:proofErr w:type="spellEnd"/>
      <w:r w:rsidR="00F01343" w:rsidRPr="00C86A04">
        <w:rPr>
          <w:rFonts w:asciiTheme="majorHAnsi" w:hAnsiTheme="majorHAnsi" w:cstheme="majorHAnsi"/>
          <w:lang w:eastAsia="es-ES"/>
        </w:rPr>
        <w:t xml:space="preserve"> de TFG </w:t>
      </w:r>
    </w:p>
    <w:p w14:paraId="29D10918" w14:textId="77777777" w:rsidR="0096717B" w:rsidRPr="00C86A04" w:rsidRDefault="0096717B" w:rsidP="0096717B">
      <w:pPr>
        <w:jc w:val="both"/>
        <w:rPr>
          <w:rFonts w:asciiTheme="majorHAnsi" w:hAnsiTheme="majorHAnsi" w:cstheme="majorHAnsi"/>
          <w:lang w:eastAsia="es-ES"/>
        </w:rPr>
      </w:pPr>
    </w:p>
    <w:p w14:paraId="5356ABB8" w14:textId="77777777" w:rsidR="00FF42B7" w:rsidRPr="00C86A04" w:rsidRDefault="00FF42B7" w:rsidP="00FF42B7">
      <w:pPr>
        <w:jc w:val="both"/>
        <w:rPr>
          <w:rFonts w:asciiTheme="majorHAnsi" w:hAnsiTheme="majorHAnsi" w:cstheme="majorHAnsi"/>
          <w:lang w:eastAsia="es-ES"/>
        </w:rPr>
      </w:pPr>
      <w:r w:rsidRPr="00C86A04">
        <w:rPr>
          <w:rFonts w:asciiTheme="majorHAnsi" w:hAnsiTheme="majorHAnsi" w:cstheme="majorHAnsi"/>
          <w:lang w:eastAsia="es-ES"/>
        </w:rPr>
        <w:t>Esta plantilla puede modificarse para adaptarse a las particularidades de cada Proyecto, tanto en contenido como en formato, siempre y cuando se respete las directrices básicas indicadas en la guía de estilo y formato arriba indicada.</w:t>
      </w:r>
    </w:p>
    <w:p w14:paraId="3F068F0E" w14:textId="77777777" w:rsidR="0096717B" w:rsidRPr="00C86A04" w:rsidRDefault="0096717B" w:rsidP="0096717B">
      <w:pPr>
        <w:jc w:val="both"/>
        <w:rPr>
          <w:rFonts w:asciiTheme="majorHAnsi" w:hAnsiTheme="majorHAnsi" w:cstheme="majorHAnsi"/>
          <w:sz w:val="22"/>
          <w:szCs w:val="20"/>
          <w:lang w:eastAsia="es-ES"/>
        </w:rPr>
      </w:pPr>
    </w:p>
    <w:p w14:paraId="79AAE46C" w14:textId="77777777" w:rsidR="006E59D3" w:rsidRPr="00C86A04" w:rsidRDefault="006E59D3" w:rsidP="006E59D3">
      <w:pPr>
        <w:rPr>
          <w:lang w:eastAsia="es-ES"/>
        </w:rPr>
      </w:pPr>
    </w:p>
    <w:p w14:paraId="2C0A095C" w14:textId="77777777" w:rsidR="006E59D3" w:rsidRPr="00C86A04" w:rsidRDefault="006E59D3" w:rsidP="006E59D3">
      <w:pPr>
        <w:rPr>
          <w:lang w:eastAsia="es-ES"/>
        </w:rPr>
      </w:pPr>
    </w:p>
    <w:p w14:paraId="1815C74C" w14:textId="77777777" w:rsidR="006E59D3" w:rsidRPr="00C86A04" w:rsidRDefault="006E59D3" w:rsidP="006E59D3">
      <w:pPr>
        <w:rPr>
          <w:lang w:eastAsia="es-ES"/>
        </w:rPr>
      </w:pPr>
    </w:p>
    <w:p w14:paraId="168B5CEB" w14:textId="77777777" w:rsidR="006E59D3" w:rsidRPr="00C86A04" w:rsidRDefault="006E59D3" w:rsidP="006E59D3">
      <w:pPr>
        <w:rPr>
          <w:lang w:eastAsia="es-ES"/>
        </w:rPr>
      </w:pPr>
    </w:p>
    <w:p w14:paraId="7B786096" w14:textId="77777777" w:rsidR="006E59D3" w:rsidRPr="00C86A04" w:rsidRDefault="006E59D3" w:rsidP="006E59D3">
      <w:pPr>
        <w:rPr>
          <w:lang w:eastAsia="es-ES"/>
        </w:rPr>
      </w:pPr>
    </w:p>
    <w:p w14:paraId="541E43B1" w14:textId="77777777" w:rsidR="00BA2E4C" w:rsidRPr="00C86A04" w:rsidRDefault="00BA2E4C">
      <w:pPr>
        <w:widowControl/>
        <w:autoSpaceDE/>
        <w:autoSpaceDN/>
        <w:spacing w:after="160" w:line="259" w:lineRule="auto"/>
        <w:rPr>
          <w:rFonts w:asciiTheme="majorHAnsi" w:hAnsiTheme="majorHAnsi" w:cstheme="majorHAnsi"/>
          <w:b/>
          <w:sz w:val="32"/>
          <w:szCs w:val="28"/>
          <w:lang w:eastAsia="es-ES"/>
        </w:rPr>
        <w:sectPr w:rsidR="00BA2E4C" w:rsidRPr="00C86A04" w:rsidSect="006E59D3">
          <w:pgSz w:w="11907" w:h="16840" w:code="9"/>
          <w:pgMar w:top="1418" w:right="1418" w:bottom="1418" w:left="1985" w:header="709" w:footer="709" w:gutter="0"/>
          <w:pgNumType w:fmt="lowerRoman"/>
          <w:cols w:space="708"/>
          <w:titlePg/>
          <w:docGrid w:linePitch="360"/>
        </w:sectPr>
      </w:pPr>
      <w:r w:rsidRPr="00C86A04">
        <w:rPr>
          <w:rFonts w:asciiTheme="majorHAnsi" w:hAnsiTheme="majorHAnsi" w:cstheme="majorHAnsi"/>
          <w:b/>
          <w:sz w:val="32"/>
          <w:szCs w:val="28"/>
          <w:lang w:eastAsia="es-ES"/>
        </w:rPr>
        <w:br w:type="page"/>
      </w:r>
    </w:p>
    <w:p w14:paraId="2817B80A" w14:textId="77777777" w:rsidR="00BA2E4C" w:rsidRPr="00905773" w:rsidRDefault="00BA2E4C" w:rsidP="00BA2E4C">
      <w:pPr>
        <w:pStyle w:val="Ttulodendice"/>
      </w:pPr>
      <w:r>
        <w:lastRenderedPageBreak/>
        <w:t>Abstract</w:t>
      </w:r>
    </w:p>
    <w:p w14:paraId="30FC3033" w14:textId="77777777" w:rsidR="00BA2E4C" w:rsidRDefault="00BA2E4C" w:rsidP="00BA2E4C">
      <w:pPr>
        <w:pStyle w:val="ndice1"/>
        <w:ind w:left="0" w:firstLine="0"/>
        <w:rPr>
          <w:rFonts w:asciiTheme="majorHAnsi" w:hAnsiTheme="majorHAnsi" w:cstheme="majorHAnsi"/>
          <w:b/>
          <w:sz w:val="32"/>
          <w:szCs w:val="28"/>
          <w:lang w:val="en-GB" w:eastAsia="es-ES"/>
        </w:rPr>
      </w:pPr>
    </w:p>
    <w:p w14:paraId="55D1E2D4" w14:textId="77777777" w:rsidR="00BA2E4C" w:rsidRPr="006E59D3" w:rsidRDefault="00BA2E4C" w:rsidP="00BA2E4C">
      <w:pPr>
        <w:rPr>
          <w:lang w:val="en-GB" w:eastAsia="es-ES"/>
        </w:rPr>
      </w:pPr>
    </w:p>
    <w:p w14:paraId="6FF7B1BC" w14:textId="77777777" w:rsidR="00BA2E4C" w:rsidRPr="006E59D3" w:rsidRDefault="00BA2E4C" w:rsidP="00BA2E4C">
      <w:pPr>
        <w:rPr>
          <w:lang w:val="en-GB" w:eastAsia="es-ES"/>
        </w:rPr>
      </w:pPr>
    </w:p>
    <w:p w14:paraId="0C6A6785" w14:textId="77777777" w:rsidR="00BA2E4C" w:rsidRPr="006E59D3" w:rsidRDefault="00BA2E4C" w:rsidP="00BA2E4C">
      <w:pPr>
        <w:rPr>
          <w:lang w:val="en-GB" w:eastAsia="es-ES"/>
        </w:rPr>
      </w:pPr>
    </w:p>
    <w:p w14:paraId="69121448" w14:textId="77777777" w:rsidR="00BA2E4C" w:rsidRPr="006E59D3" w:rsidRDefault="00BA2E4C" w:rsidP="00BA2E4C">
      <w:pPr>
        <w:rPr>
          <w:lang w:val="en-GB" w:eastAsia="es-ES"/>
        </w:rPr>
      </w:pPr>
    </w:p>
    <w:p w14:paraId="75A10C7B" w14:textId="77777777" w:rsidR="00BA2E4C" w:rsidRPr="006E59D3" w:rsidRDefault="00BA2E4C" w:rsidP="00BA2E4C">
      <w:pPr>
        <w:rPr>
          <w:lang w:val="en-GB" w:eastAsia="es-ES"/>
        </w:rPr>
      </w:pPr>
    </w:p>
    <w:p w14:paraId="3E68D454" w14:textId="77777777" w:rsidR="00BA2E4C" w:rsidRDefault="00BA2E4C" w:rsidP="00BA2E4C">
      <w:pPr>
        <w:widowControl/>
        <w:autoSpaceDE/>
        <w:autoSpaceDN/>
        <w:spacing w:after="160" w:line="259" w:lineRule="auto"/>
        <w:rPr>
          <w:rFonts w:asciiTheme="majorHAnsi" w:hAnsiTheme="majorHAnsi" w:cstheme="majorHAnsi"/>
          <w:b/>
          <w:sz w:val="32"/>
          <w:szCs w:val="28"/>
          <w:lang w:val="en-GB" w:eastAsia="es-ES"/>
        </w:rPr>
        <w:sectPr w:rsidR="00BA2E4C" w:rsidSect="006E59D3">
          <w:pgSz w:w="11907" w:h="16840" w:code="9"/>
          <w:pgMar w:top="1418" w:right="1418" w:bottom="1418" w:left="1985" w:header="709" w:footer="709" w:gutter="0"/>
          <w:pgNumType w:fmt="lowerRoman"/>
          <w:cols w:space="708"/>
          <w:titlePg/>
          <w:docGrid w:linePitch="360"/>
        </w:sectPr>
      </w:pPr>
    </w:p>
    <w:p w14:paraId="56A667EA" w14:textId="77777777" w:rsidR="006E59D3" w:rsidRPr="00905773" w:rsidRDefault="006E59D3" w:rsidP="006E59D3">
      <w:pPr>
        <w:pStyle w:val="Ttulodendice"/>
      </w:pPr>
      <w:proofErr w:type="spellStart"/>
      <w:r w:rsidRPr="00905773">
        <w:lastRenderedPageBreak/>
        <w:t>Agradecimientos</w:t>
      </w:r>
      <w:proofErr w:type="spellEnd"/>
    </w:p>
    <w:p w14:paraId="48ED6E33" w14:textId="77777777" w:rsidR="006E59D3" w:rsidRDefault="006E59D3" w:rsidP="006E59D3">
      <w:pPr>
        <w:rPr>
          <w:rFonts w:asciiTheme="majorHAnsi" w:hAnsiTheme="majorHAnsi" w:cstheme="majorHAnsi"/>
          <w:b/>
          <w:sz w:val="32"/>
          <w:szCs w:val="28"/>
          <w:lang w:val="en-GB" w:eastAsia="es-ES"/>
        </w:rPr>
      </w:pPr>
    </w:p>
    <w:p w14:paraId="57A96D79" w14:textId="77777777" w:rsidR="006E59D3" w:rsidRDefault="006E59D3" w:rsidP="006E59D3">
      <w:pPr>
        <w:rPr>
          <w:rFonts w:asciiTheme="majorHAnsi" w:hAnsiTheme="majorHAnsi" w:cstheme="majorHAnsi"/>
          <w:b/>
          <w:sz w:val="32"/>
          <w:szCs w:val="28"/>
          <w:lang w:val="en-GB" w:eastAsia="es-ES"/>
        </w:rPr>
      </w:pPr>
    </w:p>
    <w:p w14:paraId="19D997B9" w14:textId="77777777" w:rsidR="00511073" w:rsidRDefault="00511073" w:rsidP="006E59D3">
      <w:pPr>
        <w:rPr>
          <w:lang w:val="en-GB" w:eastAsia="es-ES"/>
        </w:rPr>
        <w:sectPr w:rsidR="00511073" w:rsidSect="006E59D3">
          <w:pgSz w:w="11907" w:h="16840" w:code="9"/>
          <w:pgMar w:top="1418" w:right="1418" w:bottom="1418" w:left="1985" w:header="709" w:footer="709" w:gutter="0"/>
          <w:pgNumType w:fmt="lowerRoman"/>
          <w:cols w:space="708"/>
          <w:titlePg/>
          <w:docGrid w:linePitch="360"/>
        </w:sectPr>
      </w:pPr>
    </w:p>
    <w:p w14:paraId="4B9E42BD" w14:textId="77777777" w:rsidR="00511073" w:rsidRPr="00F71808" w:rsidRDefault="00511073" w:rsidP="00511073">
      <w:pPr>
        <w:pStyle w:val="Ttulodendice"/>
        <w:rPr>
          <w:lang w:val="es-ES"/>
        </w:rPr>
      </w:pPr>
      <w:r w:rsidRPr="00F71808">
        <w:rPr>
          <w:lang w:val="es-ES"/>
        </w:rPr>
        <w:lastRenderedPageBreak/>
        <w:t>Índice</w:t>
      </w:r>
      <w:r>
        <w:rPr>
          <w:lang w:val="es-ES"/>
        </w:rPr>
        <w:t xml:space="preserve"> general</w:t>
      </w:r>
      <w:r w:rsidRPr="00F71808">
        <w:rPr>
          <w:lang w:val="es-ES"/>
        </w:rPr>
        <w:t xml:space="preserve"> </w:t>
      </w:r>
    </w:p>
    <w:p w14:paraId="11731EC9" w14:textId="77777777" w:rsidR="00864AA1" w:rsidRDefault="008D5F41">
      <w:pPr>
        <w:pStyle w:val="TDC1"/>
        <w:tabs>
          <w:tab w:val="right" w:leader="dot" w:pos="8494"/>
        </w:tabs>
        <w:rPr>
          <w:rFonts w:eastAsiaTheme="minorEastAsia" w:cstheme="minorBidi"/>
          <w:b w:val="0"/>
          <w:bCs w:val="0"/>
          <w:iCs w:val="0"/>
          <w:noProof/>
          <w:sz w:val="22"/>
          <w:szCs w:val="22"/>
          <w:lang w:val="es-ES"/>
        </w:rPr>
      </w:pPr>
      <w:r>
        <w:rPr>
          <w:rFonts w:asciiTheme="majorHAnsi" w:hAnsiTheme="majorHAnsi" w:cstheme="majorHAnsi"/>
          <w:i/>
        </w:rPr>
        <w:fldChar w:fldCharType="begin"/>
      </w:r>
      <w:r>
        <w:rPr>
          <w:rFonts w:asciiTheme="majorHAnsi" w:hAnsiTheme="majorHAnsi" w:cstheme="majorHAnsi"/>
          <w:i/>
        </w:rPr>
        <w:instrText xml:space="preserve"> TOC \o "1-3" \h \z \u </w:instrText>
      </w:r>
      <w:r>
        <w:rPr>
          <w:rFonts w:asciiTheme="majorHAnsi" w:hAnsiTheme="majorHAnsi" w:cstheme="majorHAnsi"/>
          <w:i/>
        </w:rPr>
        <w:fldChar w:fldCharType="separate"/>
      </w:r>
      <w:hyperlink w:anchor="_Toc99974424" w:history="1">
        <w:r w:rsidR="00864AA1" w:rsidRPr="00F52A94">
          <w:rPr>
            <w:rStyle w:val="Hipervnculo"/>
            <w:noProof/>
          </w:rPr>
          <w:t>Capítulo 1 Introducción</w:t>
        </w:r>
        <w:r w:rsidR="00864AA1">
          <w:rPr>
            <w:noProof/>
            <w:webHidden/>
          </w:rPr>
          <w:tab/>
        </w:r>
        <w:r w:rsidR="00864AA1">
          <w:rPr>
            <w:noProof/>
            <w:webHidden/>
          </w:rPr>
          <w:fldChar w:fldCharType="begin"/>
        </w:r>
        <w:r w:rsidR="00864AA1">
          <w:rPr>
            <w:noProof/>
            <w:webHidden/>
          </w:rPr>
          <w:instrText xml:space="preserve"> PAGEREF _Toc99974424 \h </w:instrText>
        </w:r>
        <w:r w:rsidR="00864AA1">
          <w:rPr>
            <w:noProof/>
            <w:webHidden/>
          </w:rPr>
        </w:r>
        <w:r w:rsidR="00864AA1">
          <w:rPr>
            <w:noProof/>
            <w:webHidden/>
          </w:rPr>
          <w:fldChar w:fldCharType="separate"/>
        </w:r>
        <w:r w:rsidR="00864AA1">
          <w:rPr>
            <w:noProof/>
            <w:webHidden/>
          </w:rPr>
          <w:t>19</w:t>
        </w:r>
        <w:r w:rsidR="00864AA1">
          <w:rPr>
            <w:noProof/>
            <w:webHidden/>
          </w:rPr>
          <w:fldChar w:fldCharType="end"/>
        </w:r>
      </w:hyperlink>
    </w:p>
    <w:p w14:paraId="0870BB7F"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26" w:history="1">
        <w:r w:rsidR="00864AA1" w:rsidRPr="00F52A94">
          <w:rPr>
            <w:rStyle w:val="Hipervnculo"/>
            <w:noProof/>
          </w:rPr>
          <w:t>1.1.</w:t>
        </w:r>
        <w:r w:rsidR="00864AA1">
          <w:rPr>
            <w:rFonts w:eastAsiaTheme="minorEastAsia" w:cstheme="minorBidi"/>
            <w:bCs w:val="0"/>
            <w:noProof/>
            <w:sz w:val="22"/>
            <w:lang w:val="es-ES"/>
          </w:rPr>
          <w:tab/>
        </w:r>
        <w:r w:rsidR="00864AA1" w:rsidRPr="00F52A94">
          <w:rPr>
            <w:rStyle w:val="Hipervnculo"/>
            <w:noProof/>
          </w:rPr>
          <w:t>Motivación</w:t>
        </w:r>
        <w:r w:rsidR="00864AA1">
          <w:rPr>
            <w:noProof/>
            <w:webHidden/>
          </w:rPr>
          <w:tab/>
        </w:r>
        <w:r w:rsidR="00864AA1">
          <w:rPr>
            <w:noProof/>
            <w:webHidden/>
          </w:rPr>
          <w:fldChar w:fldCharType="begin"/>
        </w:r>
        <w:r w:rsidR="00864AA1">
          <w:rPr>
            <w:noProof/>
            <w:webHidden/>
          </w:rPr>
          <w:instrText xml:space="preserve"> PAGEREF _Toc99974426 \h </w:instrText>
        </w:r>
        <w:r w:rsidR="00864AA1">
          <w:rPr>
            <w:noProof/>
            <w:webHidden/>
          </w:rPr>
        </w:r>
        <w:r w:rsidR="00864AA1">
          <w:rPr>
            <w:noProof/>
            <w:webHidden/>
          </w:rPr>
          <w:fldChar w:fldCharType="separate"/>
        </w:r>
        <w:r w:rsidR="00864AA1">
          <w:rPr>
            <w:noProof/>
            <w:webHidden/>
          </w:rPr>
          <w:t>19</w:t>
        </w:r>
        <w:r w:rsidR="00864AA1">
          <w:rPr>
            <w:noProof/>
            <w:webHidden/>
          </w:rPr>
          <w:fldChar w:fldCharType="end"/>
        </w:r>
      </w:hyperlink>
    </w:p>
    <w:p w14:paraId="67D5ACA2"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27" w:history="1">
        <w:r w:rsidR="00864AA1" w:rsidRPr="00F52A94">
          <w:rPr>
            <w:rStyle w:val="Hipervnculo"/>
            <w:noProof/>
          </w:rPr>
          <w:t>1.2.</w:t>
        </w:r>
        <w:r w:rsidR="00864AA1">
          <w:rPr>
            <w:rFonts w:eastAsiaTheme="minorEastAsia" w:cstheme="minorBidi"/>
            <w:bCs w:val="0"/>
            <w:noProof/>
            <w:sz w:val="22"/>
            <w:lang w:val="es-ES"/>
          </w:rPr>
          <w:tab/>
        </w:r>
        <w:r w:rsidR="00864AA1" w:rsidRPr="00F52A94">
          <w:rPr>
            <w:rStyle w:val="Hipervnculo"/>
            <w:noProof/>
          </w:rPr>
          <w:t>Redacción de la memoria</w:t>
        </w:r>
        <w:r w:rsidR="00864AA1">
          <w:rPr>
            <w:noProof/>
            <w:webHidden/>
          </w:rPr>
          <w:tab/>
        </w:r>
        <w:r w:rsidR="00864AA1">
          <w:rPr>
            <w:noProof/>
            <w:webHidden/>
          </w:rPr>
          <w:fldChar w:fldCharType="begin"/>
        </w:r>
        <w:r w:rsidR="00864AA1">
          <w:rPr>
            <w:noProof/>
            <w:webHidden/>
          </w:rPr>
          <w:instrText xml:space="preserve"> PAGEREF _Toc99974427 \h </w:instrText>
        </w:r>
        <w:r w:rsidR="00864AA1">
          <w:rPr>
            <w:noProof/>
            <w:webHidden/>
          </w:rPr>
        </w:r>
        <w:r w:rsidR="00864AA1">
          <w:rPr>
            <w:noProof/>
            <w:webHidden/>
          </w:rPr>
          <w:fldChar w:fldCharType="separate"/>
        </w:r>
        <w:r w:rsidR="00864AA1">
          <w:rPr>
            <w:noProof/>
            <w:webHidden/>
          </w:rPr>
          <w:t>19</w:t>
        </w:r>
        <w:r w:rsidR="00864AA1">
          <w:rPr>
            <w:noProof/>
            <w:webHidden/>
          </w:rPr>
          <w:fldChar w:fldCharType="end"/>
        </w:r>
      </w:hyperlink>
    </w:p>
    <w:p w14:paraId="0B4CB738"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28" w:history="1">
        <w:r w:rsidR="00864AA1" w:rsidRPr="00F52A94">
          <w:rPr>
            <w:rStyle w:val="Hipervnculo"/>
            <w:noProof/>
          </w:rPr>
          <w:t>1.3.</w:t>
        </w:r>
        <w:r w:rsidR="00864AA1">
          <w:rPr>
            <w:rFonts w:eastAsiaTheme="minorEastAsia" w:cstheme="minorBidi"/>
            <w:bCs w:val="0"/>
            <w:noProof/>
            <w:sz w:val="22"/>
            <w:lang w:val="es-ES"/>
          </w:rPr>
          <w:tab/>
        </w:r>
        <w:r w:rsidR="00864AA1" w:rsidRPr="00F52A94">
          <w:rPr>
            <w:rStyle w:val="Hipervnculo"/>
            <w:noProof/>
          </w:rPr>
          <w:t>Estructura del documento</w:t>
        </w:r>
        <w:r w:rsidR="00864AA1">
          <w:rPr>
            <w:noProof/>
            <w:webHidden/>
          </w:rPr>
          <w:tab/>
        </w:r>
        <w:r w:rsidR="00864AA1">
          <w:rPr>
            <w:noProof/>
            <w:webHidden/>
          </w:rPr>
          <w:fldChar w:fldCharType="begin"/>
        </w:r>
        <w:r w:rsidR="00864AA1">
          <w:rPr>
            <w:noProof/>
            <w:webHidden/>
          </w:rPr>
          <w:instrText xml:space="preserve"> PAGEREF _Toc99974428 \h </w:instrText>
        </w:r>
        <w:r w:rsidR="00864AA1">
          <w:rPr>
            <w:noProof/>
            <w:webHidden/>
          </w:rPr>
        </w:r>
        <w:r w:rsidR="00864AA1">
          <w:rPr>
            <w:noProof/>
            <w:webHidden/>
          </w:rPr>
          <w:fldChar w:fldCharType="separate"/>
        </w:r>
        <w:r w:rsidR="00864AA1">
          <w:rPr>
            <w:noProof/>
            <w:webHidden/>
          </w:rPr>
          <w:t>20</w:t>
        </w:r>
        <w:r w:rsidR="00864AA1">
          <w:rPr>
            <w:noProof/>
            <w:webHidden/>
          </w:rPr>
          <w:fldChar w:fldCharType="end"/>
        </w:r>
      </w:hyperlink>
    </w:p>
    <w:p w14:paraId="191D9632"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29" w:history="1">
        <w:r w:rsidR="00864AA1" w:rsidRPr="00F52A94">
          <w:rPr>
            <w:rStyle w:val="Hipervnculo"/>
            <w:noProof/>
          </w:rPr>
          <w:t>1.4.</w:t>
        </w:r>
        <w:r w:rsidR="00864AA1">
          <w:rPr>
            <w:rFonts w:eastAsiaTheme="minorEastAsia" w:cstheme="minorBidi"/>
            <w:bCs w:val="0"/>
            <w:noProof/>
            <w:sz w:val="22"/>
            <w:lang w:val="es-ES"/>
          </w:rPr>
          <w:tab/>
        </w:r>
        <w:r w:rsidR="00864AA1" w:rsidRPr="00F52A94">
          <w:rPr>
            <w:rStyle w:val="Hipervnculo"/>
            <w:noProof/>
          </w:rPr>
          <w:t>Abreviaturas y acrónimos</w:t>
        </w:r>
        <w:r w:rsidR="00864AA1">
          <w:rPr>
            <w:noProof/>
            <w:webHidden/>
          </w:rPr>
          <w:tab/>
        </w:r>
        <w:r w:rsidR="00864AA1">
          <w:rPr>
            <w:noProof/>
            <w:webHidden/>
          </w:rPr>
          <w:fldChar w:fldCharType="begin"/>
        </w:r>
        <w:r w:rsidR="00864AA1">
          <w:rPr>
            <w:noProof/>
            <w:webHidden/>
          </w:rPr>
          <w:instrText xml:space="preserve"> PAGEREF _Toc99974429 \h </w:instrText>
        </w:r>
        <w:r w:rsidR="00864AA1">
          <w:rPr>
            <w:noProof/>
            <w:webHidden/>
          </w:rPr>
        </w:r>
        <w:r w:rsidR="00864AA1">
          <w:rPr>
            <w:noProof/>
            <w:webHidden/>
          </w:rPr>
          <w:fldChar w:fldCharType="separate"/>
        </w:r>
        <w:r w:rsidR="00864AA1">
          <w:rPr>
            <w:noProof/>
            <w:webHidden/>
          </w:rPr>
          <w:t>20</w:t>
        </w:r>
        <w:r w:rsidR="00864AA1">
          <w:rPr>
            <w:noProof/>
            <w:webHidden/>
          </w:rPr>
          <w:fldChar w:fldCharType="end"/>
        </w:r>
      </w:hyperlink>
    </w:p>
    <w:p w14:paraId="1F17AE25" w14:textId="77777777" w:rsidR="00864AA1" w:rsidRDefault="00BC46A8">
      <w:pPr>
        <w:pStyle w:val="TDC1"/>
        <w:tabs>
          <w:tab w:val="right" w:leader="dot" w:pos="8494"/>
        </w:tabs>
        <w:rPr>
          <w:rFonts w:eastAsiaTheme="minorEastAsia" w:cstheme="minorBidi"/>
          <w:b w:val="0"/>
          <w:bCs w:val="0"/>
          <w:iCs w:val="0"/>
          <w:noProof/>
          <w:sz w:val="22"/>
          <w:szCs w:val="22"/>
          <w:lang w:val="es-ES"/>
        </w:rPr>
      </w:pPr>
      <w:hyperlink w:anchor="_Toc99974430" w:history="1">
        <w:r w:rsidR="00864AA1" w:rsidRPr="00F52A94">
          <w:rPr>
            <w:rStyle w:val="Hipervnculo"/>
            <w:noProof/>
          </w:rPr>
          <w:t>Capítulo 2 Objetivos</w:t>
        </w:r>
        <w:r w:rsidR="00864AA1">
          <w:rPr>
            <w:noProof/>
            <w:webHidden/>
          </w:rPr>
          <w:tab/>
        </w:r>
        <w:r w:rsidR="00864AA1">
          <w:rPr>
            <w:noProof/>
            <w:webHidden/>
          </w:rPr>
          <w:fldChar w:fldCharType="begin"/>
        </w:r>
        <w:r w:rsidR="00864AA1">
          <w:rPr>
            <w:noProof/>
            <w:webHidden/>
          </w:rPr>
          <w:instrText xml:space="preserve"> PAGEREF _Toc99974430 \h </w:instrText>
        </w:r>
        <w:r w:rsidR="00864AA1">
          <w:rPr>
            <w:noProof/>
            <w:webHidden/>
          </w:rPr>
        </w:r>
        <w:r w:rsidR="00864AA1">
          <w:rPr>
            <w:noProof/>
            <w:webHidden/>
          </w:rPr>
          <w:fldChar w:fldCharType="separate"/>
        </w:r>
        <w:r w:rsidR="00864AA1">
          <w:rPr>
            <w:noProof/>
            <w:webHidden/>
          </w:rPr>
          <w:t>21</w:t>
        </w:r>
        <w:r w:rsidR="00864AA1">
          <w:rPr>
            <w:noProof/>
            <w:webHidden/>
          </w:rPr>
          <w:fldChar w:fldCharType="end"/>
        </w:r>
      </w:hyperlink>
    </w:p>
    <w:p w14:paraId="6A807AD6"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34" w:history="1">
        <w:r w:rsidR="00864AA1" w:rsidRPr="00F52A94">
          <w:rPr>
            <w:rStyle w:val="Hipervnculo"/>
            <w:noProof/>
          </w:rPr>
          <w:t>2.1.</w:t>
        </w:r>
        <w:r w:rsidR="00864AA1">
          <w:rPr>
            <w:rFonts w:eastAsiaTheme="minorEastAsia" w:cstheme="minorBidi"/>
            <w:bCs w:val="0"/>
            <w:noProof/>
            <w:sz w:val="22"/>
            <w:lang w:val="es-ES"/>
          </w:rPr>
          <w:tab/>
        </w:r>
        <w:r w:rsidR="00864AA1" w:rsidRPr="00F52A94">
          <w:rPr>
            <w:rStyle w:val="Hipervnculo"/>
            <w:noProof/>
          </w:rPr>
          <w:t>Objetivo general</w:t>
        </w:r>
        <w:r w:rsidR="00864AA1">
          <w:rPr>
            <w:noProof/>
            <w:webHidden/>
          </w:rPr>
          <w:tab/>
        </w:r>
        <w:r w:rsidR="00864AA1">
          <w:rPr>
            <w:noProof/>
            <w:webHidden/>
          </w:rPr>
          <w:fldChar w:fldCharType="begin"/>
        </w:r>
        <w:r w:rsidR="00864AA1">
          <w:rPr>
            <w:noProof/>
            <w:webHidden/>
          </w:rPr>
          <w:instrText xml:space="preserve"> PAGEREF _Toc99974434 \h </w:instrText>
        </w:r>
        <w:r w:rsidR="00864AA1">
          <w:rPr>
            <w:noProof/>
            <w:webHidden/>
          </w:rPr>
        </w:r>
        <w:r w:rsidR="00864AA1">
          <w:rPr>
            <w:noProof/>
            <w:webHidden/>
          </w:rPr>
          <w:fldChar w:fldCharType="separate"/>
        </w:r>
        <w:r w:rsidR="00864AA1">
          <w:rPr>
            <w:noProof/>
            <w:webHidden/>
          </w:rPr>
          <w:t>21</w:t>
        </w:r>
        <w:r w:rsidR="00864AA1">
          <w:rPr>
            <w:noProof/>
            <w:webHidden/>
          </w:rPr>
          <w:fldChar w:fldCharType="end"/>
        </w:r>
      </w:hyperlink>
    </w:p>
    <w:p w14:paraId="5DF542D3"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35" w:history="1">
        <w:r w:rsidR="00864AA1" w:rsidRPr="00F52A94">
          <w:rPr>
            <w:rStyle w:val="Hipervnculo"/>
            <w:noProof/>
          </w:rPr>
          <w:t>2.2.</w:t>
        </w:r>
        <w:r w:rsidR="00864AA1">
          <w:rPr>
            <w:rFonts w:eastAsiaTheme="minorEastAsia" w:cstheme="minorBidi"/>
            <w:bCs w:val="0"/>
            <w:noProof/>
            <w:sz w:val="22"/>
            <w:lang w:val="es-ES"/>
          </w:rPr>
          <w:tab/>
        </w:r>
        <w:r w:rsidR="00864AA1" w:rsidRPr="00F52A94">
          <w:rPr>
            <w:rStyle w:val="Hipervnculo"/>
            <w:noProof/>
          </w:rPr>
          <w:t>Objetivos específicos</w:t>
        </w:r>
        <w:r w:rsidR="00864AA1">
          <w:rPr>
            <w:noProof/>
            <w:webHidden/>
          </w:rPr>
          <w:tab/>
        </w:r>
        <w:r w:rsidR="00864AA1">
          <w:rPr>
            <w:noProof/>
            <w:webHidden/>
          </w:rPr>
          <w:fldChar w:fldCharType="begin"/>
        </w:r>
        <w:r w:rsidR="00864AA1">
          <w:rPr>
            <w:noProof/>
            <w:webHidden/>
          </w:rPr>
          <w:instrText xml:space="preserve"> PAGEREF _Toc99974435 \h </w:instrText>
        </w:r>
        <w:r w:rsidR="00864AA1">
          <w:rPr>
            <w:noProof/>
            <w:webHidden/>
          </w:rPr>
        </w:r>
        <w:r w:rsidR="00864AA1">
          <w:rPr>
            <w:noProof/>
            <w:webHidden/>
          </w:rPr>
          <w:fldChar w:fldCharType="separate"/>
        </w:r>
        <w:r w:rsidR="00864AA1">
          <w:rPr>
            <w:noProof/>
            <w:webHidden/>
          </w:rPr>
          <w:t>22</w:t>
        </w:r>
        <w:r w:rsidR="00864AA1">
          <w:rPr>
            <w:noProof/>
            <w:webHidden/>
          </w:rPr>
          <w:fldChar w:fldCharType="end"/>
        </w:r>
      </w:hyperlink>
    </w:p>
    <w:p w14:paraId="251185C0" w14:textId="77777777" w:rsidR="00864AA1" w:rsidRDefault="00BC46A8">
      <w:pPr>
        <w:pStyle w:val="TDC1"/>
        <w:tabs>
          <w:tab w:val="right" w:leader="dot" w:pos="8494"/>
        </w:tabs>
        <w:rPr>
          <w:rFonts w:eastAsiaTheme="minorEastAsia" w:cstheme="minorBidi"/>
          <w:b w:val="0"/>
          <w:bCs w:val="0"/>
          <w:iCs w:val="0"/>
          <w:noProof/>
          <w:sz w:val="22"/>
          <w:szCs w:val="22"/>
          <w:lang w:val="es-ES"/>
        </w:rPr>
      </w:pPr>
      <w:hyperlink w:anchor="_Toc99974436" w:history="1">
        <w:r w:rsidR="00864AA1" w:rsidRPr="00F52A94">
          <w:rPr>
            <w:rStyle w:val="Hipervnculo"/>
            <w:noProof/>
          </w:rPr>
          <w:t>Capítulo 3 Metodología</w:t>
        </w:r>
        <w:r w:rsidR="00864AA1">
          <w:rPr>
            <w:noProof/>
            <w:webHidden/>
          </w:rPr>
          <w:tab/>
        </w:r>
        <w:r w:rsidR="00864AA1">
          <w:rPr>
            <w:noProof/>
            <w:webHidden/>
          </w:rPr>
          <w:fldChar w:fldCharType="begin"/>
        </w:r>
        <w:r w:rsidR="00864AA1">
          <w:rPr>
            <w:noProof/>
            <w:webHidden/>
          </w:rPr>
          <w:instrText xml:space="preserve"> PAGEREF _Toc99974436 \h </w:instrText>
        </w:r>
        <w:r w:rsidR="00864AA1">
          <w:rPr>
            <w:noProof/>
            <w:webHidden/>
          </w:rPr>
        </w:r>
        <w:r w:rsidR="00864AA1">
          <w:rPr>
            <w:noProof/>
            <w:webHidden/>
          </w:rPr>
          <w:fldChar w:fldCharType="separate"/>
        </w:r>
        <w:r w:rsidR="00864AA1">
          <w:rPr>
            <w:noProof/>
            <w:webHidden/>
          </w:rPr>
          <w:t>23</w:t>
        </w:r>
        <w:r w:rsidR="00864AA1">
          <w:rPr>
            <w:noProof/>
            <w:webHidden/>
          </w:rPr>
          <w:fldChar w:fldCharType="end"/>
        </w:r>
      </w:hyperlink>
    </w:p>
    <w:p w14:paraId="2C44DC36"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37" w:history="1">
        <w:r w:rsidR="00864AA1" w:rsidRPr="00F52A94">
          <w:rPr>
            <w:rStyle w:val="Hipervnculo"/>
            <w:noProof/>
          </w:rPr>
          <w:t>3.1.</w:t>
        </w:r>
        <w:r w:rsidR="00864AA1">
          <w:rPr>
            <w:rFonts w:eastAsiaTheme="minorEastAsia" w:cstheme="minorBidi"/>
            <w:bCs w:val="0"/>
            <w:noProof/>
            <w:sz w:val="22"/>
            <w:lang w:val="es-ES"/>
          </w:rPr>
          <w:tab/>
        </w:r>
        <w:r w:rsidR="00864AA1" w:rsidRPr="00F52A94">
          <w:rPr>
            <w:rStyle w:val="Hipervnculo"/>
            <w:noProof/>
          </w:rPr>
          <w:t>Guía rápida de las metodologías de desarrollo del software</w:t>
        </w:r>
        <w:r w:rsidR="00864AA1">
          <w:rPr>
            <w:noProof/>
            <w:webHidden/>
          </w:rPr>
          <w:tab/>
        </w:r>
        <w:r w:rsidR="00864AA1">
          <w:rPr>
            <w:noProof/>
            <w:webHidden/>
          </w:rPr>
          <w:fldChar w:fldCharType="begin"/>
        </w:r>
        <w:r w:rsidR="00864AA1">
          <w:rPr>
            <w:noProof/>
            <w:webHidden/>
          </w:rPr>
          <w:instrText xml:space="preserve"> PAGEREF _Toc99974437 \h </w:instrText>
        </w:r>
        <w:r w:rsidR="00864AA1">
          <w:rPr>
            <w:noProof/>
            <w:webHidden/>
          </w:rPr>
        </w:r>
        <w:r w:rsidR="00864AA1">
          <w:rPr>
            <w:noProof/>
            <w:webHidden/>
          </w:rPr>
          <w:fldChar w:fldCharType="separate"/>
        </w:r>
        <w:r w:rsidR="00864AA1">
          <w:rPr>
            <w:noProof/>
            <w:webHidden/>
          </w:rPr>
          <w:t>23</w:t>
        </w:r>
        <w:r w:rsidR="00864AA1">
          <w:rPr>
            <w:noProof/>
            <w:webHidden/>
          </w:rPr>
          <w:fldChar w:fldCharType="end"/>
        </w:r>
      </w:hyperlink>
    </w:p>
    <w:p w14:paraId="68C0C5B4"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38" w:history="1">
        <w:r w:rsidR="00864AA1" w:rsidRPr="00F52A94">
          <w:rPr>
            <w:rStyle w:val="Hipervnculo"/>
            <w:noProof/>
          </w:rPr>
          <w:t>3.1.1</w:t>
        </w:r>
        <w:r w:rsidR="00864AA1">
          <w:rPr>
            <w:rFonts w:eastAsiaTheme="minorEastAsia" w:cstheme="minorBidi"/>
            <w:noProof/>
            <w:sz w:val="22"/>
            <w:szCs w:val="22"/>
            <w:lang w:val="es-ES"/>
          </w:rPr>
          <w:tab/>
        </w:r>
        <w:r w:rsidR="00864AA1" w:rsidRPr="00F52A94">
          <w:rPr>
            <w:rStyle w:val="Hipervnculo"/>
            <w:noProof/>
          </w:rPr>
          <w:t>Proceso de desarrollo de software</w:t>
        </w:r>
        <w:r w:rsidR="00864AA1">
          <w:rPr>
            <w:noProof/>
            <w:webHidden/>
          </w:rPr>
          <w:tab/>
        </w:r>
        <w:r w:rsidR="00864AA1">
          <w:rPr>
            <w:noProof/>
            <w:webHidden/>
          </w:rPr>
          <w:fldChar w:fldCharType="begin"/>
        </w:r>
        <w:r w:rsidR="00864AA1">
          <w:rPr>
            <w:noProof/>
            <w:webHidden/>
          </w:rPr>
          <w:instrText xml:space="preserve"> PAGEREF _Toc99974438 \h </w:instrText>
        </w:r>
        <w:r w:rsidR="00864AA1">
          <w:rPr>
            <w:noProof/>
            <w:webHidden/>
          </w:rPr>
        </w:r>
        <w:r w:rsidR="00864AA1">
          <w:rPr>
            <w:noProof/>
            <w:webHidden/>
          </w:rPr>
          <w:fldChar w:fldCharType="separate"/>
        </w:r>
        <w:r w:rsidR="00864AA1">
          <w:rPr>
            <w:noProof/>
            <w:webHidden/>
          </w:rPr>
          <w:t>23</w:t>
        </w:r>
        <w:r w:rsidR="00864AA1">
          <w:rPr>
            <w:noProof/>
            <w:webHidden/>
          </w:rPr>
          <w:fldChar w:fldCharType="end"/>
        </w:r>
      </w:hyperlink>
    </w:p>
    <w:p w14:paraId="466D6C2C"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39" w:history="1">
        <w:r w:rsidR="00864AA1" w:rsidRPr="00F52A94">
          <w:rPr>
            <w:rStyle w:val="Hipervnculo"/>
            <w:noProof/>
          </w:rPr>
          <w:t>3.1.2</w:t>
        </w:r>
        <w:r w:rsidR="00864AA1">
          <w:rPr>
            <w:rFonts w:eastAsiaTheme="minorEastAsia" w:cstheme="minorBidi"/>
            <w:noProof/>
            <w:sz w:val="22"/>
            <w:szCs w:val="22"/>
            <w:lang w:val="es-ES"/>
          </w:rPr>
          <w:tab/>
        </w:r>
        <w:r w:rsidR="00864AA1" w:rsidRPr="00F52A94">
          <w:rPr>
            <w:rStyle w:val="Hipervnculo"/>
            <w:noProof/>
          </w:rPr>
          <w:t>Metodologías de Desarrollo software</w:t>
        </w:r>
        <w:r w:rsidR="00864AA1">
          <w:rPr>
            <w:noProof/>
            <w:webHidden/>
          </w:rPr>
          <w:tab/>
        </w:r>
        <w:r w:rsidR="00864AA1">
          <w:rPr>
            <w:noProof/>
            <w:webHidden/>
          </w:rPr>
          <w:fldChar w:fldCharType="begin"/>
        </w:r>
        <w:r w:rsidR="00864AA1">
          <w:rPr>
            <w:noProof/>
            <w:webHidden/>
          </w:rPr>
          <w:instrText xml:space="preserve"> PAGEREF _Toc99974439 \h </w:instrText>
        </w:r>
        <w:r w:rsidR="00864AA1">
          <w:rPr>
            <w:noProof/>
            <w:webHidden/>
          </w:rPr>
        </w:r>
        <w:r w:rsidR="00864AA1">
          <w:rPr>
            <w:noProof/>
            <w:webHidden/>
          </w:rPr>
          <w:fldChar w:fldCharType="separate"/>
        </w:r>
        <w:r w:rsidR="00864AA1">
          <w:rPr>
            <w:noProof/>
            <w:webHidden/>
          </w:rPr>
          <w:t>24</w:t>
        </w:r>
        <w:r w:rsidR="00864AA1">
          <w:rPr>
            <w:noProof/>
            <w:webHidden/>
          </w:rPr>
          <w:fldChar w:fldCharType="end"/>
        </w:r>
      </w:hyperlink>
    </w:p>
    <w:p w14:paraId="6EDBAF65"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40" w:history="1">
        <w:r w:rsidR="00864AA1" w:rsidRPr="00F52A94">
          <w:rPr>
            <w:rStyle w:val="Hipervnculo"/>
            <w:noProof/>
          </w:rPr>
          <w:t>3.2.</w:t>
        </w:r>
        <w:r w:rsidR="00864AA1">
          <w:rPr>
            <w:rFonts w:eastAsiaTheme="minorEastAsia" w:cstheme="minorBidi"/>
            <w:bCs w:val="0"/>
            <w:noProof/>
            <w:sz w:val="22"/>
            <w:lang w:val="es-ES"/>
          </w:rPr>
          <w:tab/>
        </w:r>
        <w:r w:rsidR="00864AA1" w:rsidRPr="00F52A94">
          <w:rPr>
            <w:rStyle w:val="Hipervnculo"/>
            <w:noProof/>
          </w:rPr>
          <w:t xml:space="preserve">Proceso de </w:t>
        </w:r>
        <w:r w:rsidR="00864AA1" w:rsidRPr="00F52A94">
          <w:rPr>
            <w:rStyle w:val="Hipervnculo"/>
            <w:i/>
            <w:iCs/>
            <w:noProof/>
          </w:rPr>
          <w:t>testing</w:t>
        </w:r>
        <w:r w:rsidR="00864AA1">
          <w:rPr>
            <w:noProof/>
            <w:webHidden/>
          </w:rPr>
          <w:tab/>
        </w:r>
        <w:r w:rsidR="00864AA1">
          <w:rPr>
            <w:noProof/>
            <w:webHidden/>
          </w:rPr>
          <w:fldChar w:fldCharType="begin"/>
        </w:r>
        <w:r w:rsidR="00864AA1">
          <w:rPr>
            <w:noProof/>
            <w:webHidden/>
          </w:rPr>
          <w:instrText xml:space="preserve"> PAGEREF _Toc99974440 \h </w:instrText>
        </w:r>
        <w:r w:rsidR="00864AA1">
          <w:rPr>
            <w:noProof/>
            <w:webHidden/>
          </w:rPr>
        </w:r>
        <w:r w:rsidR="00864AA1">
          <w:rPr>
            <w:noProof/>
            <w:webHidden/>
          </w:rPr>
          <w:fldChar w:fldCharType="separate"/>
        </w:r>
        <w:r w:rsidR="00864AA1">
          <w:rPr>
            <w:noProof/>
            <w:webHidden/>
          </w:rPr>
          <w:t>25</w:t>
        </w:r>
        <w:r w:rsidR="00864AA1">
          <w:rPr>
            <w:noProof/>
            <w:webHidden/>
          </w:rPr>
          <w:fldChar w:fldCharType="end"/>
        </w:r>
      </w:hyperlink>
    </w:p>
    <w:p w14:paraId="7CE4A69B"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41" w:history="1">
        <w:r w:rsidR="00864AA1" w:rsidRPr="00F52A94">
          <w:rPr>
            <w:rStyle w:val="Hipervnculo"/>
            <w:noProof/>
          </w:rPr>
          <w:t>3.3.</w:t>
        </w:r>
        <w:r w:rsidR="00864AA1">
          <w:rPr>
            <w:rFonts w:eastAsiaTheme="minorEastAsia" w:cstheme="minorBidi"/>
            <w:bCs w:val="0"/>
            <w:noProof/>
            <w:sz w:val="22"/>
            <w:lang w:val="es-ES"/>
          </w:rPr>
          <w:tab/>
        </w:r>
        <w:r w:rsidR="00864AA1" w:rsidRPr="00F52A94">
          <w:rPr>
            <w:rStyle w:val="Hipervnculo"/>
            <w:noProof/>
          </w:rPr>
          <w:t>Marco tecnológico</w:t>
        </w:r>
        <w:r w:rsidR="00864AA1">
          <w:rPr>
            <w:noProof/>
            <w:webHidden/>
          </w:rPr>
          <w:tab/>
        </w:r>
        <w:r w:rsidR="00864AA1">
          <w:rPr>
            <w:noProof/>
            <w:webHidden/>
          </w:rPr>
          <w:fldChar w:fldCharType="begin"/>
        </w:r>
        <w:r w:rsidR="00864AA1">
          <w:rPr>
            <w:noProof/>
            <w:webHidden/>
          </w:rPr>
          <w:instrText xml:space="preserve"> PAGEREF _Toc99974441 \h </w:instrText>
        </w:r>
        <w:r w:rsidR="00864AA1">
          <w:rPr>
            <w:noProof/>
            <w:webHidden/>
          </w:rPr>
        </w:r>
        <w:r w:rsidR="00864AA1">
          <w:rPr>
            <w:noProof/>
            <w:webHidden/>
          </w:rPr>
          <w:fldChar w:fldCharType="separate"/>
        </w:r>
        <w:r w:rsidR="00864AA1">
          <w:rPr>
            <w:noProof/>
            <w:webHidden/>
          </w:rPr>
          <w:t>25</w:t>
        </w:r>
        <w:r w:rsidR="00864AA1">
          <w:rPr>
            <w:noProof/>
            <w:webHidden/>
          </w:rPr>
          <w:fldChar w:fldCharType="end"/>
        </w:r>
      </w:hyperlink>
    </w:p>
    <w:p w14:paraId="6AD87E52"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44" w:history="1">
        <w:r w:rsidR="00864AA1" w:rsidRPr="00F52A94">
          <w:rPr>
            <w:rStyle w:val="Hipervnculo"/>
            <w:noProof/>
          </w:rPr>
          <w:t>3.3.1</w:t>
        </w:r>
        <w:r w:rsidR="00864AA1">
          <w:rPr>
            <w:rFonts w:eastAsiaTheme="minorEastAsia" w:cstheme="minorBidi"/>
            <w:noProof/>
            <w:sz w:val="22"/>
            <w:szCs w:val="22"/>
            <w:lang w:val="es-ES"/>
          </w:rPr>
          <w:tab/>
        </w:r>
        <w:r w:rsidR="00864AA1" w:rsidRPr="00F52A94">
          <w:rPr>
            <w:rStyle w:val="Hipervnculo"/>
            <w:noProof/>
          </w:rPr>
          <w:t>Herramientas CASE (Computer Aided Software Engineering)</w:t>
        </w:r>
        <w:r w:rsidR="00864AA1">
          <w:rPr>
            <w:noProof/>
            <w:webHidden/>
          </w:rPr>
          <w:tab/>
        </w:r>
        <w:r w:rsidR="00864AA1">
          <w:rPr>
            <w:noProof/>
            <w:webHidden/>
          </w:rPr>
          <w:fldChar w:fldCharType="begin"/>
        </w:r>
        <w:r w:rsidR="00864AA1">
          <w:rPr>
            <w:noProof/>
            <w:webHidden/>
          </w:rPr>
          <w:instrText xml:space="preserve"> PAGEREF _Toc99974444 \h </w:instrText>
        </w:r>
        <w:r w:rsidR="00864AA1">
          <w:rPr>
            <w:noProof/>
            <w:webHidden/>
          </w:rPr>
        </w:r>
        <w:r w:rsidR="00864AA1">
          <w:rPr>
            <w:noProof/>
            <w:webHidden/>
          </w:rPr>
          <w:fldChar w:fldCharType="separate"/>
        </w:r>
        <w:r w:rsidR="00864AA1">
          <w:rPr>
            <w:noProof/>
            <w:webHidden/>
          </w:rPr>
          <w:t>26</w:t>
        </w:r>
        <w:r w:rsidR="00864AA1">
          <w:rPr>
            <w:noProof/>
            <w:webHidden/>
          </w:rPr>
          <w:fldChar w:fldCharType="end"/>
        </w:r>
      </w:hyperlink>
    </w:p>
    <w:p w14:paraId="0E72ECEE"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45" w:history="1">
        <w:r w:rsidR="00864AA1" w:rsidRPr="00F52A94">
          <w:rPr>
            <w:rStyle w:val="Hipervnculo"/>
            <w:noProof/>
          </w:rPr>
          <w:t>3.3.2</w:t>
        </w:r>
        <w:r w:rsidR="00864AA1">
          <w:rPr>
            <w:rFonts w:eastAsiaTheme="minorEastAsia" w:cstheme="minorBidi"/>
            <w:noProof/>
            <w:sz w:val="22"/>
            <w:szCs w:val="22"/>
            <w:lang w:val="es-ES"/>
          </w:rPr>
          <w:tab/>
        </w:r>
        <w:r w:rsidR="00864AA1" w:rsidRPr="00F52A94">
          <w:rPr>
            <w:rStyle w:val="Hipervnculo"/>
            <w:noProof/>
          </w:rPr>
          <w:t>IDE (Integrated Development Environment)</w:t>
        </w:r>
        <w:r w:rsidR="00864AA1">
          <w:rPr>
            <w:noProof/>
            <w:webHidden/>
          </w:rPr>
          <w:tab/>
        </w:r>
        <w:r w:rsidR="00864AA1">
          <w:rPr>
            <w:noProof/>
            <w:webHidden/>
          </w:rPr>
          <w:fldChar w:fldCharType="begin"/>
        </w:r>
        <w:r w:rsidR="00864AA1">
          <w:rPr>
            <w:noProof/>
            <w:webHidden/>
          </w:rPr>
          <w:instrText xml:space="preserve"> PAGEREF _Toc99974445 \h </w:instrText>
        </w:r>
        <w:r w:rsidR="00864AA1">
          <w:rPr>
            <w:noProof/>
            <w:webHidden/>
          </w:rPr>
        </w:r>
        <w:r w:rsidR="00864AA1">
          <w:rPr>
            <w:noProof/>
            <w:webHidden/>
          </w:rPr>
          <w:fldChar w:fldCharType="separate"/>
        </w:r>
        <w:r w:rsidR="00864AA1">
          <w:rPr>
            <w:noProof/>
            <w:webHidden/>
          </w:rPr>
          <w:t>26</w:t>
        </w:r>
        <w:r w:rsidR="00864AA1">
          <w:rPr>
            <w:noProof/>
            <w:webHidden/>
          </w:rPr>
          <w:fldChar w:fldCharType="end"/>
        </w:r>
      </w:hyperlink>
    </w:p>
    <w:p w14:paraId="69F8118B"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46" w:history="1">
        <w:r w:rsidR="00864AA1" w:rsidRPr="00F52A94">
          <w:rPr>
            <w:rStyle w:val="Hipervnculo"/>
            <w:noProof/>
          </w:rPr>
          <w:t>3.3.3</w:t>
        </w:r>
        <w:r w:rsidR="00864AA1">
          <w:rPr>
            <w:rFonts w:eastAsiaTheme="minorEastAsia" w:cstheme="minorBidi"/>
            <w:noProof/>
            <w:sz w:val="22"/>
            <w:szCs w:val="22"/>
            <w:lang w:val="es-ES"/>
          </w:rPr>
          <w:tab/>
        </w:r>
        <w:r w:rsidR="00864AA1" w:rsidRPr="00F52A94">
          <w:rPr>
            <w:rStyle w:val="Hipervnculo"/>
            <w:noProof/>
          </w:rPr>
          <w:t>Depuración</w:t>
        </w:r>
        <w:r w:rsidR="00864AA1">
          <w:rPr>
            <w:noProof/>
            <w:webHidden/>
          </w:rPr>
          <w:tab/>
        </w:r>
        <w:r w:rsidR="00864AA1">
          <w:rPr>
            <w:noProof/>
            <w:webHidden/>
          </w:rPr>
          <w:fldChar w:fldCharType="begin"/>
        </w:r>
        <w:r w:rsidR="00864AA1">
          <w:rPr>
            <w:noProof/>
            <w:webHidden/>
          </w:rPr>
          <w:instrText xml:space="preserve"> PAGEREF _Toc99974446 \h </w:instrText>
        </w:r>
        <w:r w:rsidR="00864AA1">
          <w:rPr>
            <w:noProof/>
            <w:webHidden/>
          </w:rPr>
        </w:r>
        <w:r w:rsidR="00864AA1">
          <w:rPr>
            <w:noProof/>
            <w:webHidden/>
          </w:rPr>
          <w:fldChar w:fldCharType="separate"/>
        </w:r>
        <w:r w:rsidR="00864AA1">
          <w:rPr>
            <w:noProof/>
            <w:webHidden/>
          </w:rPr>
          <w:t>26</w:t>
        </w:r>
        <w:r w:rsidR="00864AA1">
          <w:rPr>
            <w:noProof/>
            <w:webHidden/>
          </w:rPr>
          <w:fldChar w:fldCharType="end"/>
        </w:r>
      </w:hyperlink>
    </w:p>
    <w:p w14:paraId="6CC5EC57"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47" w:history="1">
        <w:r w:rsidR="00864AA1" w:rsidRPr="00F52A94">
          <w:rPr>
            <w:rStyle w:val="Hipervnculo"/>
            <w:noProof/>
            <w:lang w:val="es-ES"/>
          </w:rPr>
          <w:t>3.3.4</w:t>
        </w:r>
        <w:r w:rsidR="00864AA1">
          <w:rPr>
            <w:rFonts w:eastAsiaTheme="minorEastAsia" w:cstheme="minorBidi"/>
            <w:noProof/>
            <w:sz w:val="22"/>
            <w:szCs w:val="22"/>
            <w:lang w:val="es-ES"/>
          </w:rPr>
          <w:tab/>
        </w:r>
        <w:r w:rsidR="00864AA1" w:rsidRPr="00F52A94">
          <w:rPr>
            <w:rStyle w:val="Hipervnculo"/>
            <w:noProof/>
            <w:lang w:val="es-ES"/>
          </w:rPr>
          <w:t>Repositorios y control de versiones</w:t>
        </w:r>
        <w:r w:rsidR="00864AA1">
          <w:rPr>
            <w:noProof/>
            <w:webHidden/>
          </w:rPr>
          <w:tab/>
        </w:r>
        <w:r w:rsidR="00864AA1">
          <w:rPr>
            <w:noProof/>
            <w:webHidden/>
          </w:rPr>
          <w:fldChar w:fldCharType="begin"/>
        </w:r>
        <w:r w:rsidR="00864AA1">
          <w:rPr>
            <w:noProof/>
            <w:webHidden/>
          </w:rPr>
          <w:instrText xml:space="preserve"> PAGEREF _Toc99974447 \h </w:instrText>
        </w:r>
        <w:r w:rsidR="00864AA1">
          <w:rPr>
            <w:noProof/>
            <w:webHidden/>
          </w:rPr>
        </w:r>
        <w:r w:rsidR="00864AA1">
          <w:rPr>
            <w:noProof/>
            <w:webHidden/>
          </w:rPr>
          <w:fldChar w:fldCharType="separate"/>
        </w:r>
        <w:r w:rsidR="00864AA1">
          <w:rPr>
            <w:noProof/>
            <w:webHidden/>
          </w:rPr>
          <w:t>26</w:t>
        </w:r>
        <w:r w:rsidR="00864AA1">
          <w:rPr>
            <w:noProof/>
            <w:webHidden/>
          </w:rPr>
          <w:fldChar w:fldCharType="end"/>
        </w:r>
      </w:hyperlink>
    </w:p>
    <w:p w14:paraId="0008C690"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48" w:history="1">
        <w:r w:rsidR="00864AA1" w:rsidRPr="00F52A94">
          <w:rPr>
            <w:rStyle w:val="Hipervnculo"/>
            <w:noProof/>
          </w:rPr>
          <w:t>3.3.5</w:t>
        </w:r>
        <w:r w:rsidR="00864AA1">
          <w:rPr>
            <w:rFonts w:eastAsiaTheme="minorEastAsia" w:cstheme="minorBidi"/>
            <w:noProof/>
            <w:sz w:val="22"/>
            <w:szCs w:val="22"/>
            <w:lang w:val="es-ES"/>
          </w:rPr>
          <w:tab/>
        </w:r>
        <w:r w:rsidR="00864AA1" w:rsidRPr="00F52A94">
          <w:rPr>
            <w:rStyle w:val="Hipervnculo"/>
            <w:noProof/>
          </w:rPr>
          <w:t>Documentación</w:t>
        </w:r>
        <w:r w:rsidR="00864AA1">
          <w:rPr>
            <w:noProof/>
            <w:webHidden/>
          </w:rPr>
          <w:tab/>
        </w:r>
        <w:r w:rsidR="00864AA1">
          <w:rPr>
            <w:noProof/>
            <w:webHidden/>
          </w:rPr>
          <w:fldChar w:fldCharType="begin"/>
        </w:r>
        <w:r w:rsidR="00864AA1">
          <w:rPr>
            <w:noProof/>
            <w:webHidden/>
          </w:rPr>
          <w:instrText xml:space="preserve"> PAGEREF _Toc99974448 \h </w:instrText>
        </w:r>
        <w:r w:rsidR="00864AA1">
          <w:rPr>
            <w:noProof/>
            <w:webHidden/>
          </w:rPr>
        </w:r>
        <w:r w:rsidR="00864AA1">
          <w:rPr>
            <w:noProof/>
            <w:webHidden/>
          </w:rPr>
          <w:fldChar w:fldCharType="separate"/>
        </w:r>
        <w:r w:rsidR="00864AA1">
          <w:rPr>
            <w:noProof/>
            <w:webHidden/>
          </w:rPr>
          <w:t>26</w:t>
        </w:r>
        <w:r w:rsidR="00864AA1">
          <w:rPr>
            <w:noProof/>
            <w:webHidden/>
          </w:rPr>
          <w:fldChar w:fldCharType="end"/>
        </w:r>
      </w:hyperlink>
    </w:p>
    <w:p w14:paraId="6BB626A6"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49" w:history="1">
        <w:r w:rsidR="00864AA1" w:rsidRPr="00F52A94">
          <w:rPr>
            <w:rStyle w:val="Hipervnculo"/>
            <w:noProof/>
          </w:rPr>
          <w:t>3.3.6</w:t>
        </w:r>
        <w:r w:rsidR="00864AA1">
          <w:rPr>
            <w:rFonts w:eastAsiaTheme="minorEastAsia" w:cstheme="minorBidi"/>
            <w:noProof/>
            <w:sz w:val="22"/>
            <w:szCs w:val="22"/>
            <w:lang w:val="es-ES"/>
          </w:rPr>
          <w:tab/>
        </w:r>
        <w:r w:rsidR="00864AA1" w:rsidRPr="00F52A94">
          <w:rPr>
            <w:rStyle w:val="Hipervnculo"/>
            <w:noProof/>
          </w:rPr>
          <w:t>Gestión y planificación de proyectos</w:t>
        </w:r>
        <w:r w:rsidR="00864AA1">
          <w:rPr>
            <w:noProof/>
            <w:webHidden/>
          </w:rPr>
          <w:tab/>
        </w:r>
        <w:r w:rsidR="00864AA1">
          <w:rPr>
            <w:noProof/>
            <w:webHidden/>
          </w:rPr>
          <w:fldChar w:fldCharType="begin"/>
        </w:r>
        <w:r w:rsidR="00864AA1">
          <w:rPr>
            <w:noProof/>
            <w:webHidden/>
          </w:rPr>
          <w:instrText xml:space="preserve"> PAGEREF _Toc99974449 \h </w:instrText>
        </w:r>
        <w:r w:rsidR="00864AA1">
          <w:rPr>
            <w:noProof/>
            <w:webHidden/>
          </w:rPr>
        </w:r>
        <w:r w:rsidR="00864AA1">
          <w:rPr>
            <w:noProof/>
            <w:webHidden/>
          </w:rPr>
          <w:fldChar w:fldCharType="separate"/>
        </w:r>
        <w:r w:rsidR="00864AA1">
          <w:rPr>
            <w:noProof/>
            <w:webHidden/>
          </w:rPr>
          <w:t>26</w:t>
        </w:r>
        <w:r w:rsidR="00864AA1">
          <w:rPr>
            <w:noProof/>
            <w:webHidden/>
          </w:rPr>
          <w:fldChar w:fldCharType="end"/>
        </w:r>
      </w:hyperlink>
    </w:p>
    <w:p w14:paraId="45F5B22E" w14:textId="77777777" w:rsidR="00864AA1" w:rsidRDefault="00BC46A8">
      <w:pPr>
        <w:pStyle w:val="TDC1"/>
        <w:tabs>
          <w:tab w:val="right" w:leader="dot" w:pos="8494"/>
        </w:tabs>
        <w:rPr>
          <w:rFonts w:eastAsiaTheme="minorEastAsia" w:cstheme="minorBidi"/>
          <w:b w:val="0"/>
          <w:bCs w:val="0"/>
          <w:iCs w:val="0"/>
          <w:noProof/>
          <w:sz w:val="22"/>
          <w:szCs w:val="22"/>
          <w:lang w:val="es-ES"/>
        </w:rPr>
      </w:pPr>
      <w:hyperlink w:anchor="_Toc99974450" w:history="1">
        <w:r w:rsidR="00864AA1" w:rsidRPr="00F52A94">
          <w:rPr>
            <w:rStyle w:val="Hipervnculo"/>
            <w:noProof/>
          </w:rPr>
          <w:t>Capítulo 4 Resultados</w:t>
        </w:r>
        <w:r w:rsidR="00864AA1">
          <w:rPr>
            <w:noProof/>
            <w:webHidden/>
          </w:rPr>
          <w:tab/>
        </w:r>
        <w:r w:rsidR="00864AA1">
          <w:rPr>
            <w:noProof/>
            <w:webHidden/>
          </w:rPr>
          <w:fldChar w:fldCharType="begin"/>
        </w:r>
        <w:r w:rsidR="00864AA1">
          <w:rPr>
            <w:noProof/>
            <w:webHidden/>
          </w:rPr>
          <w:instrText xml:space="preserve"> PAGEREF _Toc99974450 \h </w:instrText>
        </w:r>
        <w:r w:rsidR="00864AA1">
          <w:rPr>
            <w:noProof/>
            <w:webHidden/>
          </w:rPr>
        </w:r>
        <w:r w:rsidR="00864AA1">
          <w:rPr>
            <w:noProof/>
            <w:webHidden/>
          </w:rPr>
          <w:fldChar w:fldCharType="separate"/>
        </w:r>
        <w:r w:rsidR="00864AA1">
          <w:rPr>
            <w:noProof/>
            <w:webHidden/>
          </w:rPr>
          <w:t>27</w:t>
        </w:r>
        <w:r w:rsidR="00864AA1">
          <w:rPr>
            <w:noProof/>
            <w:webHidden/>
          </w:rPr>
          <w:fldChar w:fldCharType="end"/>
        </w:r>
      </w:hyperlink>
    </w:p>
    <w:p w14:paraId="7DC16A58"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54" w:history="1">
        <w:r w:rsidR="00864AA1" w:rsidRPr="00F52A94">
          <w:rPr>
            <w:rStyle w:val="Hipervnculo"/>
            <w:noProof/>
          </w:rPr>
          <w:t>4.1.</w:t>
        </w:r>
        <w:r w:rsidR="00864AA1">
          <w:rPr>
            <w:rFonts w:eastAsiaTheme="minorEastAsia" w:cstheme="minorBidi"/>
            <w:bCs w:val="0"/>
            <w:noProof/>
            <w:sz w:val="22"/>
            <w:lang w:val="es-ES"/>
          </w:rPr>
          <w:tab/>
        </w:r>
        <w:r w:rsidR="00864AA1" w:rsidRPr="00F52A94">
          <w:rPr>
            <w:rStyle w:val="Hipervnculo"/>
            <w:noProof/>
          </w:rPr>
          <w:t>Resultados del TFG</w:t>
        </w:r>
        <w:r w:rsidR="00864AA1">
          <w:rPr>
            <w:noProof/>
            <w:webHidden/>
          </w:rPr>
          <w:tab/>
        </w:r>
        <w:r w:rsidR="00864AA1">
          <w:rPr>
            <w:noProof/>
            <w:webHidden/>
          </w:rPr>
          <w:fldChar w:fldCharType="begin"/>
        </w:r>
        <w:r w:rsidR="00864AA1">
          <w:rPr>
            <w:noProof/>
            <w:webHidden/>
          </w:rPr>
          <w:instrText xml:space="preserve"> PAGEREF _Toc99974454 \h </w:instrText>
        </w:r>
        <w:r w:rsidR="00864AA1">
          <w:rPr>
            <w:noProof/>
            <w:webHidden/>
          </w:rPr>
        </w:r>
        <w:r w:rsidR="00864AA1">
          <w:rPr>
            <w:noProof/>
            <w:webHidden/>
          </w:rPr>
          <w:fldChar w:fldCharType="separate"/>
        </w:r>
        <w:r w:rsidR="00864AA1">
          <w:rPr>
            <w:noProof/>
            <w:webHidden/>
          </w:rPr>
          <w:t>27</w:t>
        </w:r>
        <w:r w:rsidR="00864AA1">
          <w:rPr>
            <w:noProof/>
            <w:webHidden/>
          </w:rPr>
          <w:fldChar w:fldCharType="end"/>
        </w:r>
      </w:hyperlink>
    </w:p>
    <w:p w14:paraId="0019B7CB"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55" w:history="1">
        <w:r w:rsidR="00864AA1" w:rsidRPr="00F52A94">
          <w:rPr>
            <w:rStyle w:val="Hipervnculo"/>
            <w:noProof/>
          </w:rPr>
          <w:t>4.2.</w:t>
        </w:r>
        <w:r w:rsidR="00864AA1">
          <w:rPr>
            <w:rFonts w:eastAsiaTheme="minorEastAsia" w:cstheme="minorBidi"/>
            <w:bCs w:val="0"/>
            <w:noProof/>
            <w:sz w:val="22"/>
            <w:lang w:val="es-ES"/>
          </w:rPr>
          <w:tab/>
        </w:r>
        <w:r w:rsidR="00864AA1" w:rsidRPr="00F52A94">
          <w:rPr>
            <w:rStyle w:val="Hipervnculo"/>
            <w:noProof/>
          </w:rPr>
          <w:t>Listas y enumeraciones</w:t>
        </w:r>
        <w:r w:rsidR="00864AA1">
          <w:rPr>
            <w:noProof/>
            <w:webHidden/>
          </w:rPr>
          <w:tab/>
        </w:r>
        <w:r w:rsidR="00864AA1">
          <w:rPr>
            <w:noProof/>
            <w:webHidden/>
          </w:rPr>
          <w:fldChar w:fldCharType="begin"/>
        </w:r>
        <w:r w:rsidR="00864AA1">
          <w:rPr>
            <w:noProof/>
            <w:webHidden/>
          </w:rPr>
          <w:instrText xml:space="preserve"> PAGEREF _Toc99974455 \h </w:instrText>
        </w:r>
        <w:r w:rsidR="00864AA1">
          <w:rPr>
            <w:noProof/>
            <w:webHidden/>
          </w:rPr>
        </w:r>
        <w:r w:rsidR="00864AA1">
          <w:rPr>
            <w:noProof/>
            <w:webHidden/>
          </w:rPr>
          <w:fldChar w:fldCharType="separate"/>
        </w:r>
        <w:r w:rsidR="00864AA1">
          <w:rPr>
            <w:noProof/>
            <w:webHidden/>
          </w:rPr>
          <w:t>27</w:t>
        </w:r>
        <w:r w:rsidR="00864AA1">
          <w:rPr>
            <w:noProof/>
            <w:webHidden/>
          </w:rPr>
          <w:fldChar w:fldCharType="end"/>
        </w:r>
      </w:hyperlink>
    </w:p>
    <w:p w14:paraId="75ACAA1B"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59" w:history="1">
        <w:r w:rsidR="00864AA1" w:rsidRPr="00F52A94">
          <w:rPr>
            <w:rStyle w:val="Hipervnculo"/>
            <w:noProof/>
          </w:rPr>
          <w:t>4.2.1</w:t>
        </w:r>
        <w:r w:rsidR="00864AA1">
          <w:rPr>
            <w:rFonts w:eastAsiaTheme="minorEastAsia" w:cstheme="minorBidi"/>
            <w:noProof/>
            <w:sz w:val="22"/>
            <w:szCs w:val="22"/>
            <w:lang w:val="es-ES"/>
          </w:rPr>
          <w:tab/>
        </w:r>
        <w:r w:rsidR="00864AA1" w:rsidRPr="00F52A94">
          <w:rPr>
            <w:rStyle w:val="Hipervnculo"/>
            <w:noProof/>
          </w:rPr>
          <w:t>Listas</w:t>
        </w:r>
        <w:r w:rsidR="00864AA1">
          <w:rPr>
            <w:noProof/>
            <w:webHidden/>
          </w:rPr>
          <w:tab/>
        </w:r>
        <w:r w:rsidR="00864AA1">
          <w:rPr>
            <w:noProof/>
            <w:webHidden/>
          </w:rPr>
          <w:fldChar w:fldCharType="begin"/>
        </w:r>
        <w:r w:rsidR="00864AA1">
          <w:rPr>
            <w:noProof/>
            <w:webHidden/>
          </w:rPr>
          <w:instrText xml:space="preserve"> PAGEREF _Toc99974459 \h </w:instrText>
        </w:r>
        <w:r w:rsidR="00864AA1">
          <w:rPr>
            <w:noProof/>
            <w:webHidden/>
          </w:rPr>
        </w:r>
        <w:r w:rsidR="00864AA1">
          <w:rPr>
            <w:noProof/>
            <w:webHidden/>
          </w:rPr>
          <w:fldChar w:fldCharType="separate"/>
        </w:r>
        <w:r w:rsidR="00864AA1">
          <w:rPr>
            <w:noProof/>
            <w:webHidden/>
          </w:rPr>
          <w:t>27</w:t>
        </w:r>
        <w:r w:rsidR="00864AA1">
          <w:rPr>
            <w:noProof/>
            <w:webHidden/>
          </w:rPr>
          <w:fldChar w:fldCharType="end"/>
        </w:r>
      </w:hyperlink>
    </w:p>
    <w:p w14:paraId="7C06B2F6" w14:textId="77777777" w:rsidR="00864AA1" w:rsidRDefault="00BC46A8">
      <w:pPr>
        <w:pStyle w:val="TDC3"/>
        <w:tabs>
          <w:tab w:val="left" w:pos="1320"/>
          <w:tab w:val="right" w:leader="dot" w:pos="8494"/>
        </w:tabs>
        <w:rPr>
          <w:rFonts w:eastAsiaTheme="minorEastAsia" w:cstheme="minorBidi"/>
          <w:noProof/>
          <w:sz w:val="22"/>
          <w:szCs w:val="22"/>
          <w:lang w:val="es-ES"/>
        </w:rPr>
      </w:pPr>
      <w:hyperlink w:anchor="_Toc99974460" w:history="1">
        <w:r w:rsidR="00864AA1" w:rsidRPr="00F52A94">
          <w:rPr>
            <w:rStyle w:val="Hipervnculo"/>
            <w:noProof/>
            <w:lang w:val="es-ES"/>
          </w:rPr>
          <w:t>4.2.2</w:t>
        </w:r>
        <w:r w:rsidR="00864AA1">
          <w:rPr>
            <w:rFonts w:eastAsiaTheme="minorEastAsia" w:cstheme="minorBidi"/>
            <w:noProof/>
            <w:sz w:val="22"/>
            <w:szCs w:val="22"/>
            <w:lang w:val="es-ES"/>
          </w:rPr>
          <w:tab/>
        </w:r>
        <w:r w:rsidR="00864AA1" w:rsidRPr="00F52A94">
          <w:rPr>
            <w:rStyle w:val="Hipervnculo"/>
            <w:noProof/>
            <w:lang w:val="es-ES"/>
          </w:rPr>
          <w:t>Enumeraciones</w:t>
        </w:r>
        <w:r w:rsidR="00864AA1">
          <w:rPr>
            <w:noProof/>
            <w:webHidden/>
          </w:rPr>
          <w:tab/>
        </w:r>
        <w:r w:rsidR="00864AA1">
          <w:rPr>
            <w:noProof/>
            <w:webHidden/>
          </w:rPr>
          <w:fldChar w:fldCharType="begin"/>
        </w:r>
        <w:r w:rsidR="00864AA1">
          <w:rPr>
            <w:noProof/>
            <w:webHidden/>
          </w:rPr>
          <w:instrText xml:space="preserve"> PAGEREF _Toc99974460 \h </w:instrText>
        </w:r>
        <w:r w:rsidR="00864AA1">
          <w:rPr>
            <w:noProof/>
            <w:webHidden/>
          </w:rPr>
        </w:r>
        <w:r w:rsidR="00864AA1">
          <w:rPr>
            <w:noProof/>
            <w:webHidden/>
          </w:rPr>
          <w:fldChar w:fldCharType="separate"/>
        </w:r>
        <w:r w:rsidR="00864AA1">
          <w:rPr>
            <w:noProof/>
            <w:webHidden/>
          </w:rPr>
          <w:t>27</w:t>
        </w:r>
        <w:r w:rsidR="00864AA1">
          <w:rPr>
            <w:noProof/>
            <w:webHidden/>
          </w:rPr>
          <w:fldChar w:fldCharType="end"/>
        </w:r>
      </w:hyperlink>
    </w:p>
    <w:p w14:paraId="280C773D"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61" w:history="1">
        <w:r w:rsidR="00864AA1" w:rsidRPr="00F52A94">
          <w:rPr>
            <w:rStyle w:val="Hipervnculo"/>
            <w:noProof/>
          </w:rPr>
          <w:t>4.3.</w:t>
        </w:r>
        <w:r w:rsidR="00864AA1">
          <w:rPr>
            <w:rFonts w:eastAsiaTheme="minorEastAsia" w:cstheme="minorBidi"/>
            <w:bCs w:val="0"/>
            <w:noProof/>
            <w:sz w:val="22"/>
            <w:lang w:val="es-ES"/>
          </w:rPr>
          <w:tab/>
        </w:r>
        <w:r w:rsidR="00864AA1" w:rsidRPr="00F52A94">
          <w:rPr>
            <w:rStyle w:val="Hipervnculo"/>
            <w:noProof/>
          </w:rPr>
          <w:t>Tablas</w:t>
        </w:r>
        <w:r w:rsidR="00864AA1">
          <w:rPr>
            <w:noProof/>
            <w:webHidden/>
          </w:rPr>
          <w:tab/>
        </w:r>
        <w:r w:rsidR="00864AA1">
          <w:rPr>
            <w:noProof/>
            <w:webHidden/>
          </w:rPr>
          <w:fldChar w:fldCharType="begin"/>
        </w:r>
        <w:r w:rsidR="00864AA1">
          <w:rPr>
            <w:noProof/>
            <w:webHidden/>
          </w:rPr>
          <w:instrText xml:space="preserve"> PAGEREF _Toc99974461 \h </w:instrText>
        </w:r>
        <w:r w:rsidR="00864AA1">
          <w:rPr>
            <w:noProof/>
            <w:webHidden/>
          </w:rPr>
        </w:r>
        <w:r w:rsidR="00864AA1">
          <w:rPr>
            <w:noProof/>
            <w:webHidden/>
          </w:rPr>
          <w:fldChar w:fldCharType="separate"/>
        </w:r>
        <w:r w:rsidR="00864AA1">
          <w:rPr>
            <w:noProof/>
            <w:webHidden/>
          </w:rPr>
          <w:t>28</w:t>
        </w:r>
        <w:r w:rsidR="00864AA1">
          <w:rPr>
            <w:noProof/>
            <w:webHidden/>
          </w:rPr>
          <w:fldChar w:fldCharType="end"/>
        </w:r>
      </w:hyperlink>
    </w:p>
    <w:p w14:paraId="014719FC"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62" w:history="1">
        <w:r w:rsidR="00864AA1" w:rsidRPr="00F52A94">
          <w:rPr>
            <w:rStyle w:val="Hipervnculo"/>
            <w:noProof/>
          </w:rPr>
          <w:t>4.4.</w:t>
        </w:r>
        <w:r w:rsidR="00864AA1">
          <w:rPr>
            <w:rFonts w:eastAsiaTheme="minorEastAsia" w:cstheme="minorBidi"/>
            <w:bCs w:val="0"/>
            <w:noProof/>
            <w:sz w:val="22"/>
            <w:lang w:val="es-ES"/>
          </w:rPr>
          <w:tab/>
        </w:r>
        <w:r w:rsidR="00864AA1" w:rsidRPr="00F52A94">
          <w:rPr>
            <w:rStyle w:val="Hipervnculo"/>
            <w:noProof/>
          </w:rPr>
          <w:t>Figuras</w:t>
        </w:r>
        <w:r w:rsidR="00864AA1">
          <w:rPr>
            <w:noProof/>
            <w:webHidden/>
          </w:rPr>
          <w:tab/>
        </w:r>
        <w:r w:rsidR="00864AA1">
          <w:rPr>
            <w:noProof/>
            <w:webHidden/>
          </w:rPr>
          <w:fldChar w:fldCharType="begin"/>
        </w:r>
        <w:r w:rsidR="00864AA1">
          <w:rPr>
            <w:noProof/>
            <w:webHidden/>
          </w:rPr>
          <w:instrText xml:space="preserve"> PAGEREF _Toc99974462 \h </w:instrText>
        </w:r>
        <w:r w:rsidR="00864AA1">
          <w:rPr>
            <w:noProof/>
            <w:webHidden/>
          </w:rPr>
        </w:r>
        <w:r w:rsidR="00864AA1">
          <w:rPr>
            <w:noProof/>
            <w:webHidden/>
          </w:rPr>
          <w:fldChar w:fldCharType="separate"/>
        </w:r>
        <w:r w:rsidR="00864AA1">
          <w:rPr>
            <w:noProof/>
            <w:webHidden/>
          </w:rPr>
          <w:t>28</w:t>
        </w:r>
        <w:r w:rsidR="00864AA1">
          <w:rPr>
            <w:noProof/>
            <w:webHidden/>
          </w:rPr>
          <w:fldChar w:fldCharType="end"/>
        </w:r>
      </w:hyperlink>
    </w:p>
    <w:p w14:paraId="1FBC7C37"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63" w:history="1">
        <w:r w:rsidR="00864AA1" w:rsidRPr="00F52A94">
          <w:rPr>
            <w:rStyle w:val="Hipervnculo"/>
            <w:noProof/>
          </w:rPr>
          <w:t>4.5.</w:t>
        </w:r>
        <w:r w:rsidR="00864AA1">
          <w:rPr>
            <w:rFonts w:eastAsiaTheme="minorEastAsia" w:cstheme="minorBidi"/>
            <w:bCs w:val="0"/>
            <w:noProof/>
            <w:sz w:val="22"/>
            <w:lang w:val="es-ES"/>
          </w:rPr>
          <w:tab/>
        </w:r>
        <w:r w:rsidR="00864AA1" w:rsidRPr="00F52A94">
          <w:rPr>
            <w:rStyle w:val="Hipervnculo"/>
            <w:noProof/>
          </w:rPr>
          <w:t>Código</w:t>
        </w:r>
        <w:r w:rsidR="00864AA1">
          <w:rPr>
            <w:noProof/>
            <w:webHidden/>
          </w:rPr>
          <w:tab/>
        </w:r>
        <w:r w:rsidR="00864AA1">
          <w:rPr>
            <w:noProof/>
            <w:webHidden/>
          </w:rPr>
          <w:fldChar w:fldCharType="begin"/>
        </w:r>
        <w:r w:rsidR="00864AA1">
          <w:rPr>
            <w:noProof/>
            <w:webHidden/>
          </w:rPr>
          <w:instrText xml:space="preserve"> PAGEREF _Toc99974463 \h </w:instrText>
        </w:r>
        <w:r w:rsidR="00864AA1">
          <w:rPr>
            <w:noProof/>
            <w:webHidden/>
          </w:rPr>
        </w:r>
        <w:r w:rsidR="00864AA1">
          <w:rPr>
            <w:noProof/>
            <w:webHidden/>
          </w:rPr>
          <w:fldChar w:fldCharType="separate"/>
        </w:r>
        <w:r w:rsidR="00864AA1">
          <w:rPr>
            <w:noProof/>
            <w:webHidden/>
          </w:rPr>
          <w:t>29</w:t>
        </w:r>
        <w:r w:rsidR="00864AA1">
          <w:rPr>
            <w:noProof/>
            <w:webHidden/>
          </w:rPr>
          <w:fldChar w:fldCharType="end"/>
        </w:r>
      </w:hyperlink>
    </w:p>
    <w:p w14:paraId="1CF60F25"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64" w:history="1">
        <w:r w:rsidR="00864AA1" w:rsidRPr="00F52A94">
          <w:rPr>
            <w:rStyle w:val="Hipervnculo"/>
            <w:noProof/>
          </w:rPr>
          <w:t>4.6.</w:t>
        </w:r>
        <w:r w:rsidR="00864AA1">
          <w:rPr>
            <w:rFonts w:eastAsiaTheme="minorEastAsia" w:cstheme="minorBidi"/>
            <w:bCs w:val="0"/>
            <w:noProof/>
            <w:sz w:val="22"/>
            <w:lang w:val="es-ES"/>
          </w:rPr>
          <w:tab/>
        </w:r>
        <w:r w:rsidR="00864AA1" w:rsidRPr="00F52A94">
          <w:rPr>
            <w:rStyle w:val="Hipervnculo"/>
            <w:noProof/>
          </w:rPr>
          <w:t>Bibliografía</w:t>
        </w:r>
        <w:r w:rsidR="00864AA1">
          <w:rPr>
            <w:noProof/>
            <w:webHidden/>
          </w:rPr>
          <w:tab/>
        </w:r>
        <w:r w:rsidR="00864AA1">
          <w:rPr>
            <w:noProof/>
            <w:webHidden/>
          </w:rPr>
          <w:fldChar w:fldCharType="begin"/>
        </w:r>
        <w:r w:rsidR="00864AA1">
          <w:rPr>
            <w:noProof/>
            <w:webHidden/>
          </w:rPr>
          <w:instrText xml:space="preserve"> PAGEREF _Toc99974464 \h </w:instrText>
        </w:r>
        <w:r w:rsidR="00864AA1">
          <w:rPr>
            <w:noProof/>
            <w:webHidden/>
          </w:rPr>
        </w:r>
        <w:r w:rsidR="00864AA1">
          <w:rPr>
            <w:noProof/>
            <w:webHidden/>
          </w:rPr>
          <w:fldChar w:fldCharType="separate"/>
        </w:r>
        <w:r w:rsidR="00864AA1">
          <w:rPr>
            <w:noProof/>
            <w:webHidden/>
          </w:rPr>
          <w:t>29</w:t>
        </w:r>
        <w:r w:rsidR="00864AA1">
          <w:rPr>
            <w:noProof/>
            <w:webHidden/>
          </w:rPr>
          <w:fldChar w:fldCharType="end"/>
        </w:r>
      </w:hyperlink>
    </w:p>
    <w:p w14:paraId="26AFB029" w14:textId="77777777" w:rsidR="00864AA1" w:rsidRDefault="00BC46A8">
      <w:pPr>
        <w:pStyle w:val="TDC1"/>
        <w:tabs>
          <w:tab w:val="right" w:leader="dot" w:pos="8494"/>
        </w:tabs>
        <w:rPr>
          <w:rFonts w:eastAsiaTheme="minorEastAsia" w:cstheme="minorBidi"/>
          <w:b w:val="0"/>
          <w:bCs w:val="0"/>
          <w:iCs w:val="0"/>
          <w:noProof/>
          <w:sz w:val="22"/>
          <w:szCs w:val="22"/>
          <w:lang w:val="es-ES"/>
        </w:rPr>
      </w:pPr>
      <w:hyperlink w:anchor="_Toc99974465" w:history="1">
        <w:r w:rsidR="00864AA1" w:rsidRPr="00F52A94">
          <w:rPr>
            <w:rStyle w:val="Hipervnculo"/>
            <w:noProof/>
          </w:rPr>
          <w:t>Capítulo 5 Conclusiones</w:t>
        </w:r>
        <w:r w:rsidR="00864AA1">
          <w:rPr>
            <w:noProof/>
            <w:webHidden/>
          </w:rPr>
          <w:tab/>
        </w:r>
        <w:r w:rsidR="00864AA1">
          <w:rPr>
            <w:noProof/>
            <w:webHidden/>
          </w:rPr>
          <w:fldChar w:fldCharType="begin"/>
        </w:r>
        <w:r w:rsidR="00864AA1">
          <w:rPr>
            <w:noProof/>
            <w:webHidden/>
          </w:rPr>
          <w:instrText xml:space="preserve"> PAGEREF _Toc99974465 \h </w:instrText>
        </w:r>
        <w:r w:rsidR="00864AA1">
          <w:rPr>
            <w:noProof/>
            <w:webHidden/>
          </w:rPr>
        </w:r>
        <w:r w:rsidR="00864AA1">
          <w:rPr>
            <w:noProof/>
            <w:webHidden/>
          </w:rPr>
          <w:fldChar w:fldCharType="separate"/>
        </w:r>
        <w:r w:rsidR="00864AA1">
          <w:rPr>
            <w:noProof/>
            <w:webHidden/>
          </w:rPr>
          <w:t>30</w:t>
        </w:r>
        <w:r w:rsidR="00864AA1">
          <w:rPr>
            <w:noProof/>
            <w:webHidden/>
          </w:rPr>
          <w:fldChar w:fldCharType="end"/>
        </w:r>
      </w:hyperlink>
    </w:p>
    <w:p w14:paraId="3D05C915"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68" w:history="1">
        <w:r w:rsidR="00864AA1" w:rsidRPr="00F52A94">
          <w:rPr>
            <w:rStyle w:val="Hipervnculo"/>
            <w:noProof/>
          </w:rPr>
          <w:t>5.1.</w:t>
        </w:r>
        <w:r w:rsidR="00864AA1">
          <w:rPr>
            <w:rFonts w:eastAsiaTheme="minorEastAsia" w:cstheme="minorBidi"/>
            <w:bCs w:val="0"/>
            <w:noProof/>
            <w:sz w:val="22"/>
            <w:lang w:val="es-ES"/>
          </w:rPr>
          <w:tab/>
        </w:r>
        <w:r w:rsidR="00864AA1" w:rsidRPr="00F52A94">
          <w:rPr>
            <w:rStyle w:val="Hipervnculo"/>
            <w:noProof/>
          </w:rPr>
          <w:t>Revisión de los objetivos</w:t>
        </w:r>
        <w:r w:rsidR="00864AA1">
          <w:rPr>
            <w:noProof/>
            <w:webHidden/>
          </w:rPr>
          <w:tab/>
        </w:r>
        <w:r w:rsidR="00864AA1">
          <w:rPr>
            <w:noProof/>
            <w:webHidden/>
          </w:rPr>
          <w:fldChar w:fldCharType="begin"/>
        </w:r>
        <w:r w:rsidR="00864AA1">
          <w:rPr>
            <w:noProof/>
            <w:webHidden/>
          </w:rPr>
          <w:instrText xml:space="preserve"> PAGEREF _Toc99974468 \h </w:instrText>
        </w:r>
        <w:r w:rsidR="00864AA1">
          <w:rPr>
            <w:noProof/>
            <w:webHidden/>
          </w:rPr>
        </w:r>
        <w:r w:rsidR="00864AA1">
          <w:rPr>
            <w:noProof/>
            <w:webHidden/>
          </w:rPr>
          <w:fldChar w:fldCharType="separate"/>
        </w:r>
        <w:r w:rsidR="00864AA1">
          <w:rPr>
            <w:noProof/>
            <w:webHidden/>
          </w:rPr>
          <w:t>30</w:t>
        </w:r>
        <w:r w:rsidR="00864AA1">
          <w:rPr>
            <w:noProof/>
            <w:webHidden/>
          </w:rPr>
          <w:fldChar w:fldCharType="end"/>
        </w:r>
      </w:hyperlink>
    </w:p>
    <w:p w14:paraId="220004F5"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69" w:history="1">
        <w:r w:rsidR="00864AA1" w:rsidRPr="00F52A94">
          <w:rPr>
            <w:rStyle w:val="Hipervnculo"/>
            <w:noProof/>
          </w:rPr>
          <w:t>5.2.</w:t>
        </w:r>
        <w:r w:rsidR="00864AA1">
          <w:rPr>
            <w:rFonts w:eastAsiaTheme="minorEastAsia" w:cstheme="minorBidi"/>
            <w:bCs w:val="0"/>
            <w:noProof/>
            <w:sz w:val="22"/>
            <w:lang w:val="es-ES"/>
          </w:rPr>
          <w:tab/>
        </w:r>
        <w:r w:rsidR="00864AA1" w:rsidRPr="00F52A94">
          <w:rPr>
            <w:rStyle w:val="Hipervnculo"/>
            <w:noProof/>
          </w:rPr>
          <w:t>Presupuesto</w:t>
        </w:r>
        <w:r w:rsidR="00864AA1">
          <w:rPr>
            <w:noProof/>
            <w:webHidden/>
          </w:rPr>
          <w:tab/>
        </w:r>
        <w:r w:rsidR="00864AA1">
          <w:rPr>
            <w:noProof/>
            <w:webHidden/>
          </w:rPr>
          <w:fldChar w:fldCharType="begin"/>
        </w:r>
        <w:r w:rsidR="00864AA1">
          <w:rPr>
            <w:noProof/>
            <w:webHidden/>
          </w:rPr>
          <w:instrText xml:space="preserve"> PAGEREF _Toc99974469 \h </w:instrText>
        </w:r>
        <w:r w:rsidR="00864AA1">
          <w:rPr>
            <w:noProof/>
            <w:webHidden/>
          </w:rPr>
        </w:r>
        <w:r w:rsidR="00864AA1">
          <w:rPr>
            <w:noProof/>
            <w:webHidden/>
          </w:rPr>
          <w:fldChar w:fldCharType="separate"/>
        </w:r>
        <w:r w:rsidR="00864AA1">
          <w:rPr>
            <w:noProof/>
            <w:webHidden/>
          </w:rPr>
          <w:t>30</w:t>
        </w:r>
        <w:r w:rsidR="00864AA1">
          <w:rPr>
            <w:noProof/>
            <w:webHidden/>
          </w:rPr>
          <w:fldChar w:fldCharType="end"/>
        </w:r>
      </w:hyperlink>
    </w:p>
    <w:p w14:paraId="75CAF062" w14:textId="77777777" w:rsidR="00864AA1" w:rsidRDefault="00BC46A8">
      <w:pPr>
        <w:pStyle w:val="TDC2"/>
        <w:tabs>
          <w:tab w:val="left" w:pos="880"/>
          <w:tab w:val="right" w:leader="dot" w:pos="8494"/>
        </w:tabs>
        <w:rPr>
          <w:rFonts w:eastAsiaTheme="minorEastAsia" w:cstheme="minorBidi"/>
          <w:bCs w:val="0"/>
          <w:noProof/>
          <w:sz w:val="22"/>
          <w:lang w:val="es-ES"/>
        </w:rPr>
      </w:pPr>
      <w:hyperlink w:anchor="_Toc99974472" w:history="1">
        <w:r w:rsidR="00864AA1" w:rsidRPr="00F52A94">
          <w:rPr>
            <w:rStyle w:val="Hipervnculo"/>
            <w:noProof/>
          </w:rPr>
          <w:t>5.3.</w:t>
        </w:r>
        <w:r w:rsidR="00864AA1">
          <w:rPr>
            <w:rFonts w:eastAsiaTheme="minorEastAsia" w:cstheme="minorBidi"/>
            <w:bCs w:val="0"/>
            <w:noProof/>
            <w:sz w:val="22"/>
            <w:lang w:val="es-ES"/>
          </w:rPr>
          <w:tab/>
        </w:r>
        <w:r w:rsidR="00864AA1" w:rsidRPr="00F52A94">
          <w:rPr>
            <w:rStyle w:val="Hipervnculo"/>
            <w:noProof/>
          </w:rPr>
          <w:t>Competencias específicas de intensificación adquiridas y/o reforzadas</w:t>
        </w:r>
        <w:r w:rsidR="00864AA1">
          <w:rPr>
            <w:noProof/>
            <w:webHidden/>
          </w:rPr>
          <w:tab/>
        </w:r>
        <w:r w:rsidR="00864AA1">
          <w:rPr>
            <w:noProof/>
            <w:webHidden/>
          </w:rPr>
          <w:fldChar w:fldCharType="begin"/>
        </w:r>
        <w:r w:rsidR="00864AA1">
          <w:rPr>
            <w:noProof/>
            <w:webHidden/>
          </w:rPr>
          <w:instrText xml:space="preserve"> PAGEREF _Toc99974472 \h </w:instrText>
        </w:r>
        <w:r w:rsidR="00864AA1">
          <w:rPr>
            <w:noProof/>
            <w:webHidden/>
          </w:rPr>
        </w:r>
        <w:r w:rsidR="00864AA1">
          <w:rPr>
            <w:noProof/>
            <w:webHidden/>
          </w:rPr>
          <w:fldChar w:fldCharType="separate"/>
        </w:r>
        <w:r w:rsidR="00864AA1">
          <w:rPr>
            <w:noProof/>
            <w:webHidden/>
          </w:rPr>
          <w:t>30</w:t>
        </w:r>
        <w:r w:rsidR="00864AA1">
          <w:rPr>
            <w:noProof/>
            <w:webHidden/>
          </w:rPr>
          <w:fldChar w:fldCharType="end"/>
        </w:r>
      </w:hyperlink>
    </w:p>
    <w:p w14:paraId="0574E773" w14:textId="77777777" w:rsidR="00864AA1" w:rsidRDefault="00BC46A8">
      <w:pPr>
        <w:pStyle w:val="TDC1"/>
        <w:tabs>
          <w:tab w:val="right" w:leader="dot" w:pos="8494"/>
        </w:tabs>
        <w:rPr>
          <w:rFonts w:eastAsiaTheme="minorEastAsia" w:cstheme="minorBidi"/>
          <w:b w:val="0"/>
          <w:bCs w:val="0"/>
          <w:iCs w:val="0"/>
          <w:noProof/>
          <w:sz w:val="22"/>
          <w:szCs w:val="22"/>
          <w:lang w:val="es-ES"/>
        </w:rPr>
      </w:pPr>
      <w:hyperlink w:anchor="_Toc99974473" w:history="1">
        <w:r w:rsidR="00864AA1" w:rsidRPr="00F52A94">
          <w:rPr>
            <w:rStyle w:val="Hipervnculo"/>
            <w:noProof/>
            <w:lang w:val="en-GB"/>
          </w:rPr>
          <w:t>Bibliografía</w:t>
        </w:r>
        <w:r w:rsidR="00864AA1">
          <w:rPr>
            <w:noProof/>
            <w:webHidden/>
          </w:rPr>
          <w:tab/>
        </w:r>
        <w:r w:rsidR="00864AA1">
          <w:rPr>
            <w:noProof/>
            <w:webHidden/>
          </w:rPr>
          <w:fldChar w:fldCharType="begin"/>
        </w:r>
        <w:r w:rsidR="00864AA1">
          <w:rPr>
            <w:noProof/>
            <w:webHidden/>
          </w:rPr>
          <w:instrText xml:space="preserve"> PAGEREF _Toc99974473 \h </w:instrText>
        </w:r>
        <w:r w:rsidR="00864AA1">
          <w:rPr>
            <w:noProof/>
            <w:webHidden/>
          </w:rPr>
        </w:r>
        <w:r w:rsidR="00864AA1">
          <w:rPr>
            <w:noProof/>
            <w:webHidden/>
          </w:rPr>
          <w:fldChar w:fldCharType="separate"/>
        </w:r>
        <w:r w:rsidR="00864AA1">
          <w:rPr>
            <w:noProof/>
            <w:webHidden/>
          </w:rPr>
          <w:t>31</w:t>
        </w:r>
        <w:r w:rsidR="00864AA1">
          <w:rPr>
            <w:noProof/>
            <w:webHidden/>
          </w:rPr>
          <w:fldChar w:fldCharType="end"/>
        </w:r>
      </w:hyperlink>
    </w:p>
    <w:p w14:paraId="70DFE664" w14:textId="77777777" w:rsidR="00864AA1" w:rsidRDefault="00BC46A8">
      <w:pPr>
        <w:pStyle w:val="TDC1"/>
        <w:tabs>
          <w:tab w:val="left" w:pos="1100"/>
          <w:tab w:val="right" w:leader="dot" w:pos="8494"/>
        </w:tabs>
        <w:rPr>
          <w:rFonts w:eastAsiaTheme="minorEastAsia" w:cstheme="minorBidi"/>
          <w:b w:val="0"/>
          <w:bCs w:val="0"/>
          <w:iCs w:val="0"/>
          <w:noProof/>
          <w:sz w:val="22"/>
          <w:szCs w:val="22"/>
          <w:lang w:val="es-ES"/>
        </w:rPr>
      </w:pPr>
      <w:hyperlink w:anchor="_Toc99974474" w:history="1">
        <w:r w:rsidR="00864AA1" w:rsidRPr="00F52A94">
          <w:rPr>
            <w:rStyle w:val="Hipervnculo"/>
            <w:noProof/>
          </w:rPr>
          <w:t>Anexo I.</w:t>
        </w:r>
        <w:r w:rsidR="00864AA1">
          <w:rPr>
            <w:rFonts w:eastAsiaTheme="minorEastAsia" w:cstheme="minorBidi"/>
            <w:b w:val="0"/>
            <w:bCs w:val="0"/>
            <w:iCs w:val="0"/>
            <w:noProof/>
            <w:sz w:val="22"/>
            <w:szCs w:val="22"/>
            <w:lang w:val="es-ES"/>
          </w:rPr>
          <w:tab/>
        </w:r>
        <w:r w:rsidR="00864AA1" w:rsidRPr="00F52A94">
          <w:rPr>
            <w:rStyle w:val="Hipervnculo"/>
            <w:noProof/>
          </w:rPr>
          <w:t>Título del anexo</w:t>
        </w:r>
        <w:r w:rsidR="00864AA1">
          <w:rPr>
            <w:noProof/>
            <w:webHidden/>
          </w:rPr>
          <w:tab/>
        </w:r>
        <w:r w:rsidR="00864AA1">
          <w:rPr>
            <w:noProof/>
            <w:webHidden/>
          </w:rPr>
          <w:fldChar w:fldCharType="begin"/>
        </w:r>
        <w:r w:rsidR="00864AA1">
          <w:rPr>
            <w:noProof/>
            <w:webHidden/>
          </w:rPr>
          <w:instrText xml:space="preserve"> PAGEREF _Toc99974474 \h </w:instrText>
        </w:r>
        <w:r w:rsidR="00864AA1">
          <w:rPr>
            <w:noProof/>
            <w:webHidden/>
          </w:rPr>
        </w:r>
        <w:r w:rsidR="00864AA1">
          <w:rPr>
            <w:noProof/>
            <w:webHidden/>
          </w:rPr>
          <w:fldChar w:fldCharType="separate"/>
        </w:r>
        <w:r w:rsidR="00864AA1">
          <w:rPr>
            <w:noProof/>
            <w:webHidden/>
          </w:rPr>
          <w:t>34</w:t>
        </w:r>
        <w:r w:rsidR="00864AA1">
          <w:rPr>
            <w:noProof/>
            <w:webHidden/>
          </w:rPr>
          <w:fldChar w:fldCharType="end"/>
        </w:r>
      </w:hyperlink>
    </w:p>
    <w:p w14:paraId="58966C55" w14:textId="77777777" w:rsidR="00864AA1" w:rsidRDefault="00BC46A8">
      <w:pPr>
        <w:pStyle w:val="TDC2"/>
        <w:tabs>
          <w:tab w:val="right" w:leader="dot" w:pos="8494"/>
        </w:tabs>
        <w:rPr>
          <w:rFonts w:eastAsiaTheme="minorEastAsia" w:cstheme="minorBidi"/>
          <w:bCs w:val="0"/>
          <w:noProof/>
          <w:sz w:val="22"/>
          <w:lang w:val="es-ES"/>
        </w:rPr>
      </w:pPr>
      <w:hyperlink w:anchor="_Toc99974475" w:history="1">
        <w:r w:rsidR="00864AA1" w:rsidRPr="00F52A94">
          <w:rPr>
            <w:rStyle w:val="Hipervnculo"/>
            <w:noProof/>
          </w:rPr>
          <w:t>I.1 Sección 1 del Anexo I</w:t>
        </w:r>
        <w:r w:rsidR="00864AA1">
          <w:rPr>
            <w:noProof/>
            <w:webHidden/>
          </w:rPr>
          <w:tab/>
        </w:r>
        <w:r w:rsidR="00864AA1">
          <w:rPr>
            <w:noProof/>
            <w:webHidden/>
          </w:rPr>
          <w:fldChar w:fldCharType="begin"/>
        </w:r>
        <w:r w:rsidR="00864AA1">
          <w:rPr>
            <w:noProof/>
            <w:webHidden/>
          </w:rPr>
          <w:instrText xml:space="preserve"> PAGEREF _Toc99974475 \h </w:instrText>
        </w:r>
        <w:r w:rsidR="00864AA1">
          <w:rPr>
            <w:noProof/>
            <w:webHidden/>
          </w:rPr>
        </w:r>
        <w:r w:rsidR="00864AA1">
          <w:rPr>
            <w:noProof/>
            <w:webHidden/>
          </w:rPr>
          <w:fldChar w:fldCharType="separate"/>
        </w:r>
        <w:r w:rsidR="00864AA1">
          <w:rPr>
            <w:noProof/>
            <w:webHidden/>
          </w:rPr>
          <w:t>34</w:t>
        </w:r>
        <w:r w:rsidR="00864AA1">
          <w:rPr>
            <w:noProof/>
            <w:webHidden/>
          </w:rPr>
          <w:fldChar w:fldCharType="end"/>
        </w:r>
      </w:hyperlink>
    </w:p>
    <w:p w14:paraId="1DC6E933" w14:textId="77777777" w:rsidR="00864AA1" w:rsidRDefault="00BC46A8">
      <w:pPr>
        <w:pStyle w:val="TDC2"/>
        <w:tabs>
          <w:tab w:val="right" w:leader="dot" w:pos="8494"/>
        </w:tabs>
        <w:rPr>
          <w:rFonts w:eastAsiaTheme="minorEastAsia" w:cstheme="minorBidi"/>
          <w:bCs w:val="0"/>
          <w:noProof/>
          <w:sz w:val="22"/>
          <w:lang w:val="es-ES"/>
        </w:rPr>
      </w:pPr>
      <w:hyperlink w:anchor="_Toc99974476" w:history="1">
        <w:r w:rsidR="00864AA1" w:rsidRPr="00F52A94">
          <w:rPr>
            <w:rStyle w:val="Hipervnculo"/>
            <w:noProof/>
          </w:rPr>
          <w:t>I.2 Sección 2 del Anexo I</w:t>
        </w:r>
        <w:r w:rsidR="00864AA1">
          <w:rPr>
            <w:noProof/>
            <w:webHidden/>
          </w:rPr>
          <w:tab/>
        </w:r>
        <w:r w:rsidR="00864AA1">
          <w:rPr>
            <w:noProof/>
            <w:webHidden/>
          </w:rPr>
          <w:fldChar w:fldCharType="begin"/>
        </w:r>
        <w:r w:rsidR="00864AA1">
          <w:rPr>
            <w:noProof/>
            <w:webHidden/>
          </w:rPr>
          <w:instrText xml:space="preserve"> PAGEREF _Toc99974476 \h </w:instrText>
        </w:r>
        <w:r w:rsidR="00864AA1">
          <w:rPr>
            <w:noProof/>
            <w:webHidden/>
          </w:rPr>
        </w:r>
        <w:r w:rsidR="00864AA1">
          <w:rPr>
            <w:noProof/>
            <w:webHidden/>
          </w:rPr>
          <w:fldChar w:fldCharType="separate"/>
        </w:r>
        <w:r w:rsidR="00864AA1">
          <w:rPr>
            <w:noProof/>
            <w:webHidden/>
          </w:rPr>
          <w:t>34</w:t>
        </w:r>
        <w:r w:rsidR="00864AA1">
          <w:rPr>
            <w:noProof/>
            <w:webHidden/>
          </w:rPr>
          <w:fldChar w:fldCharType="end"/>
        </w:r>
      </w:hyperlink>
    </w:p>
    <w:p w14:paraId="72ED07B7" w14:textId="77777777" w:rsidR="00511073" w:rsidRPr="00F71808" w:rsidRDefault="008D5F41" w:rsidP="00511073">
      <w:pPr>
        <w:rPr>
          <w:rFonts w:asciiTheme="majorHAnsi" w:hAnsiTheme="majorHAnsi" w:cstheme="majorHAnsi"/>
          <w:b/>
          <w:bCs/>
          <w:iCs/>
          <w:szCs w:val="24"/>
        </w:rPr>
        <w:sectPr w:rsidR="00511073" w:rsidRPr="00F71808" w:rsidSect="00511073">
          <w:pgSz w:w="11907" w:h="16840" w:code="9"/>
          <w:pgMar w:top="1418" w:right="1418" w:bottom="1418" w:left="1418" w:header="720" w:footer="907" w:gutter="567"/>
          <w:pgNumType w:fmt="lowerRoman"/>
          <w:cols w:space="720"/>
          <w:titlePg/>
        </w:sectPr>
      </w:pPr>
      <w:r>
        <w:rPr>
          <w:rFonts w:asciiTheme="majorHAnsi" w:hAnsiTheme="majorHAnsi" w:cstheme="majorHAnsi"/>
          <w:i/>
          <w:szCs w:val="24"/>
          <w:lang w:eastAsia="es-ES"/>
        </w:rPr>
        <w:fldChar w:fldCharType="end"/>
      </w:r>
    </w:p>
    <w:p w14:paraId="0A4DEE8C" w14:textId="77777777" w:rsidR="00511073" w:rsidRPr="00F71808" w:rsidRDefault="00511073" w:rsidP="00511073">
      <w:pPr>
        <w:pStyle w:val="Ttulodendice"/>
        <w:rPr>
          <w:lang w:val="es-ES"/>
        </w:rPr>
      </w:pPr>
      <w:r w:rsidRPr="00F71808">
        <w:rPr>
          <w:lang w:val="es-ES"/>
        </w:rPr>
        <w:lastRenderedPageBreak/>
        <w:t>Índice de figuras</w:t>
      </w:r>
    </w:p>
    <w:p w14:paraId="6AC51619" w14:textId="77777777" w:rsidR="00471AA9" w:rsidRDefault="00511073">
      <w:pPr>
        <w:pStyle w:val="Tabladeilustraciones"/>
        <w:tabs>
          <w:tab w:val="right" w:leader="dot" w:pos="8494"/>
        </w:tabs>
        <w:rPr>
          <w:rFonts w:eastAsiaTheme="minorEastAsia" w:cstheme="minorBidi"/>
          <w:iCs w:val="0"/>
          <w:noProof/>
          <w:sz w:val="22"/>
          <w:szCs w:val="22"/>
          <w:lang w:val="es-ES"/>
        </w:rPr>
      </w:pPr>
      <w:r w:rsidRPr="00F71808">
        <w:rPr>
          <w:rFonts w:asciiTheme="majorHAnsi" w:hAnsiTheme="majorHAnsi" w:cstheme="majorHAnsi"/>
          <w:b/>
          <w:bCs/>
          <w:iCs w:val="0"/>
          <w:szCs w:val="24"/>
          <w:lang w:val="es-ES"/>
        </w:rPr>
        <w:fldChar w:fldCharType="begin"/>
      </w:r>
      <w:r w:rsidRPr="00F71808">
        <w:rPr>
          <w:rFonts w:asciiTheme="majorHAnsi" w:hAnsiTheme="majorHAnsi" w:cstheme="majorHAnsi"/>
          <w:b/>
          <w:bCs/>
          <w:iCs w:val="0"/>
          <w:szCs w:val="24"/>
          <w:lang w:val="es-ES"/>
        </w:rPr>
        <w:instrText xml:space="preserve"> TOC \h \z \c "Figura" </w:instrText>
      </w:r>
      <w:r w:rsidRPr="00F71808">
        <w:rPr>
          <w:rFonts w:asciiTheme="majorHAnsi" w:hAnsiTheme="majorHAnsi" w:cstheme="majorHAnsi"/>
          <w:b/>
          <w:bCs/>
          <w:iCs w:val="0"/>
          <w:szCs w:val="24"/>
          <w:lang w:val="es-ES"/>
        </w:rPr>
        <w:fldChar w:fldCharType="separate"/>
      </w:r>
      <w:hyperlink w:anchor="_Toc97714824" w:history="1">
        <w:r w:rsidR="00471AA9" w:rsidRPr="007624CE">
          <w:rPr>
            <w:rStyle w:val="Hipervnculo"/>
            <w:b/>
            <w:bCs/>
            <w:noProof/>
          </w:rPr>
          <w:t>Figura 4.1</w:t>
        </w:r>
        <w:r w:rsidR="00471AA9" w:rsidRPr="007624CE">
          <w:rPr>
            <w:rStyle w:val="Hipervnculo"/>
            <w:noProof/>
          </w:rPr>
          <w:t xml:space="preserve"> Toda figura debe tener un pie descriptivo</w:t>
        </w:r>
        <w:r w:rsidR="00471AA9">
          <w:rPr>
            <w:noProof/>
            <w:webHidden/>
          </w:rPr>
          <w:tab/>
        </w:r>
        <w:r w:rsidR="00471AA9">
          <w:rPr>
            <w:noProof/>
            <w:webHidden/>
          </w:rPr>
          <w:fldChar w:fldCharType="begin"/>
        </w:r>
        <w:r w:rsidR="00471AA9">
          <w:rPr>
            <w:noProof/>
            <w:webHidden/>
          </w:rPr>
          <w:instrText xml:space="preserve"> PAGEREF _Toc97714824 \h </w:instrText>
        </w:r>
        <w:r w:rsidR="00471AA9">
          <w:rPr>
            <w:noProof/>
            <w:webHidden/>
          </w:rPr>
        </w:r>
        <w:r w:rsidR="00471AA9">
          <w:rPr>
            <w:noProof/>
            <w:webHidden/>
          </w:rPr>
          <w:fldChar w:fldCharType="separate"/>
        </w:r>
        <w:r w:rsidR="00471AA9">
          <w:rPr>
            <w:noProof/>
            <w:webHidden/>
          </w:rPr>
          <w:t>27</w:t>
        </w:r>
        <w:r w:rsidR="00471AA9">
          <w:rPr>
            <w:noProof/>
            <w:webHidden/>
          </w:rPr>
          <w:fldChar w:fldCharType="end"/>
        </w:r>
      </w:hyperlink>
    </w:p>
    <w:p w14:paraId="25EDA17D" w14:textId="77777777" w:rsidR="00511073" w:rsidRPr="00F71808" w:rsidRDefault="00511073" w:rsidP="00511073">
      <w:pPr>
        <w:rPr>
          <w:rFonts w:asciiTheme="majorHAnsi" w:hAnsiTheme="majorHAnsi" w:cstheme="majorHAnsi"/>
          <w:b/>
          <w:bCs/>
          <w:iCs/>
          <w:szCs w:val="24"/>
        </w:rPr>
      </w:pPr>
      <w:r w:rsidRPr="00F71808">
        <w:rPr>
          <w:rFonts w:asciiTheme="majorHAnsi" w:hAnsiTheme="majorHAnsi" w:cstheme="majorHAnsi"/>
          <w:b/>
          <w:bCs/>
          <w:iCs/>
          <w:szCs w:val="24"/>
        </w:rPr>
        <w:fldChar w:fldCharType="end"/>
      </w:r>
    </w:p>
    <w:p w14:paraId="2858FB2C" w14:textId="77777777" w:rsidR="00511073" w:rsidRPr="00F71808" w:rsidRDefault="00511073" w:rsidP="00511073">
      <w:pPr>
        <w:rPr>
          <w:rFonts w:asciiTheme="majorHAnsi" w:hAnsiTheme="majorHAnsi" w:cstheme="majorHAnsi"/>
          <w:b/>
          <w:bCs/>
          <w:iCs/>
          <w:szCs w:val="24"/>
        </w:rPr>
      </w:pPr>
    </w:p>
    <w:p w14:paraId="78A89AC0" w14:textId="77777777" w:rsidR="00511073" w:rsidRPr="00F71808" w:rsidRDefault="00511073" w:rsidP="00511073">
      <w:pPr>
        <w:rPr>
          <w:rFonts w:asciiTheme="majorHAnsi" w:hAnsiTheme="majorHAnsi" w:cstheme="majorHAnsi"/>
          <w:b/>
          <w:bCs/>
          <w:iCs/>
          <w:szCs w:val="24"/>
        </w:rPr>
        <w:sectPr w:rsidR="00511073" w:rsidRPr="00F71808" w:rsidSect="00792D36">
          <w:type w:val="oddPage"/>
          <w:pgSz w:w="11907" w:h="16840" w:code="9"/>
          <w:pgMar w:top="1418" w:right="1418" w:bottom="1418" w:left="1418" w:header="720" w:footer="907" w:gutter="567"/>
          <w:pgNumType w:fmt="lowerRoman"/>
          <w:cols w:space="720"/>
          <w:titlePg/>
        </w:sectPr>
      </w:pPr>
    </w:p>
    <w:p w14:paraId="7745BACC" w14:textId="77777777" w:rsidR="00511073" w:rsidRPr="00F71808" w:rsidRDefault="00511073" w:rsidP="00511073">
      <w:pPr>
        <w:pStyle w:val="Ttulodendice"/>
        <w:rPr>
          <w:lang w:val="es-ES"/>
        </w:rPr>
      </w:pPr>
      <w:r w:rsidRPr="00F71808">
        <w:rPr>
          <w:lang w:val="es-ES"/>
        </w:rPr>
        <w:lastRenderedPageBreak/>
        <w:t>Índice de tablas</w:t>
      </w:r>
    </w:p>
    <w:p w14:paraId="5D8BD565" w14:textId="30974CD1" w:rsidR="00880DD4" w:rsidRDefault="00511073">
      <w:pPr>
        <w:pStyle w:val="Tabladeilustraciones"/>
        <w:tabs>
          <w:tab w:val="right" w:leader="dot" w:pos="8494"/>
        </w:tabs>
        <w:rPr>
          <w:rFonts w:eastAsiaTheme="minorEastAsia" w:cstheme="minorBidi"/>
          <w:iCs w:val="0"/>
          <w:noProof/>
          <w:sz w:val="22"/>
          <w:szCs w:val="22"/>
          <w:lang w:val="es-ES"/>
        </w:rPr>
      </w:pPr>
      <w:r w:rsidRPr="00F71808">
        <w:rPr>
          <w:rFonts w:asciiTheme="majorHAnsi" w:hAnsiTheme="majorHAnsi" w:cstheme="majorHAnsi"/>
          <w:b/>
          <w:bCs/>
          <w:iCs w:val="0"/>
          <w:szCs w:val="24"/>
          <w:lang w:val="es-ES"/>
        </w:rPr>
        <w:fldChar w:fldCharType="begin"/>
      </w:r>
      <w:r w:rsidRPr="00F71808">
        <w:rPr>
          <w:rFonts w:asciiTheme="majorHAnsi" w:hAnsiTheme="majorHAnsi" w:cstheme="majorHAnsi"/>
          <w:b/>
          <w:bCs/>
          <w:szCs w:val="24"/>
          <w:lang w:val="es-ES"/>
        </w:rPr>
        <w:instrText xml:space="preserve"> TOC \h \z \c "Tabla" </w:instrText>
      </w:r>
      <w:r w:rsidRPr="00F71808">
        <w:rPr>
          <w:rFonts w:asciiTheme="majorHAnsi" w:hAnsiTheme="majorHAnsi" w:cstheme="majorHAnsi"/>
          <w:b/>
          <w:bCs/>
          <w:iCs w:val="0"/>
          <w:szCs w:val="24"/>
          <w:lang w:val="es-ES"/>
        </w:rPr>
        <w:fldChar w:fldCharType="separate"/>
      </w:r>
      <w:hyperlink w:anchor="_Toc99980086" w:history="1">
        <w:r w:rsidR="00880DD4" w:rsidRPr="00466BD5">
          <w:rPr>
            <w:rStyle w:val="Hipervnculo"/>
            <w:b/>
            <w:bCs/>
            <w:noProof/>
          </w:rPr>
          <w:t xml:space="preserve">Tabla 4.1. </w:t>
        </w:r>
        <w:r w:rsidR="00880DD4" w:rsidRPr="00466BD5">
          <w:rPr>
            <w:rStyle w:val="Hipervnculo"/>
            <w:noProof/>
          </w:rPr>
          <w:t xml:space="preserve">El título de la tabla se ha de colocar siempre encima de la tabla. Utilizar el estilo </w:t>
        </w:r>
        <w:r w:rsidR="00880DD4" w:rsidRPr="00466BD5">
          <w:rPr>
            <w:rStyle w:val="Hipervnculo"/>
            <w:b/>
            <w:bCs/>
            <w:noProof/>
          </w:rPr>
          <w:t xml:space="preserve">Titulo Tabla </w:t>
        </w:r>
        <w:r w:rsidR="00880DD4" w:rsidRPr="00466BD5">
          <w:rPr>
            <w:rStyle w:val="Hipervnculo"/>
            <w:noProof/>
          </w:rPr>
          <w:t>para formatear el encabezado de la tabla.</w:t>
        </w:r>
        <w:r w:rsidR="00880DD4">
          <w:rPr>
            <w:noProof/>
            <w:webHidden/>
          </w:rPr>
          <w:tab/>
        </w:r>
        <w:r w:rsidR="00880DD4">
          <w:rPr>
            <w:noProof/>
            <w:webHidden/>
          </w:rPr>
          <w:fldChar w:fldCharType="begin"/>
        </w:r>
        <w:r w:rsidR="00880DD4">
          <w:rPr>
            <w:noProof/>
            <w:webHidden/>
          </w:rPr>
          <w:instrText xml:space="preserve"> PAGEREF _Toc99980086 \h </w:instrText>
        </w:r>
        <w:r w:rsidR="00880DD4">
          <w:rPr>
            <w:noProof/>
            <w:webHidden/>
          </w:rPr>
        </w:r>
        <w:r w:rsidR="00880DD4">
          <w:rPr>
            <w:noProof/>
            <w:webHidden/>
          </w:rPr>
          <w:fldChar w:fldCharType="separate"/>
        </w:r>
        <w:r w:rsidR="00880DD4">
          <w:rPr>
            <w:noProof/>
            <w:webHidden/>
          </w:rPr>
          <w:t>28</w:t>
        </w:r>
        <w:r w:rsidR="00880DD4">
          <w:rPr>
            <w:noProof/>
            <w:webHidden/>
          </w:rPr>
          <w:fldChar w:fldCharType="end"/>
        </w:r>
      </w:hyperlink>
    </w:p>
    <w:p w14:paraId="58866E2A" w14:textId="1EB2F471" w:rsidR="00880DD4" w:rsidRDefault="00880DD4">
      <w:pPr>
        <w:pStyle w:val="Tabladeilustraciones"/>
        <w:tabs>
          <w:tab w:val="right" w:leader="dot" w:pos="8494"/>
        </w:tabs>
        <w:rPr>
          <w:rFonts w:eastAsiaTheme="minorEastAsia" w:cstheme="minorBidi"/>
          <w:iCs w:val="0"/>
          <w:noProof/>
          <w:sz w:val="22"/>
          <w:szCs w:val="22"/>
          <w:lang w:val="es-ES"/>
        </w:rPr>
      </w:pPr>
      <w:hyperlink w:anchor="_Toc99980087" w:history="1">
        <w:r w:rsidRPr="00466BD5">
          <w:rPr>
            <w:rStyle w:val="Hipervnculo"/>
            <w:b/>
            <w:bCs/>
            <w:noProof/>
          </w:rPr>
          <w:t>Tabla 4.2</w:t>
        </w:r>
        <w:r w:rsidRPr="00466BD5">
          <w:rPr>
            <w:rStyle w:val="Hipervnculo"/>
            <w:noProof/>
          </w:rPr>
          <w:t xml:space="preserve"> Diseño de tabla con fila totales.</w:t>
        </w:r>
        <w:r>
          <w:rPr>
            <w:noProof/>
            <w:webHidden/>
          </w:rPr>
          <w:tab/>
        </w:r>
        <w:r>
          <w:rPr>
            <w:noProof/>
            <w:webHidden/>
          </w:rPr>
          <w:fldChar w:fldCharType="begin"/>
        </w:r>
        <w:r>
          <w:rPr>
            <w:noProof/>
            <w:webHidden/>
          </w:rPr>
          <w:instrText xml:space="preserve"> PAGEREF _Toc99980087 \h </w:instrText>
        </w:r>
        <w:r>
          <w:rPr>
            <w:noProof/>
            <w:webHidden/>
          </w:rPr>
        </w:r>
        <w:r>
          <w:rPr>
            <w:noProof/>
            <w:webHidden/>
          </w:rPr>
          <w:fldChar w:fldCharType="separate"/>
        </w:r>
        <w:r>
          <w:rPr>
            <w:noProof/>
            <w:webHidden/>
          </w:rPr>
          <w:t>28</w:t>
        </w:r>
        <w:r>
          <w:rPr>
            <w:noProof/>
            <w:webHidden/>
          </w:rPr>
          <w:fldChar w:fldCharType="end"/>
        </w:r>
      </w:hyperlink>
    </w:p>
    <w:p w14:paraId="1BF9A4D6" w14:textId="77777777" w:rsidR="00511073" w:rsidRPr="00BB75DE" w:rsidRDefault="00511073" w:rsidP="00511073">
      <w:pPr>
        <w:rPr>
          <w:rFonts w:asciiTheme="majorHAnsi" w:hAnsiTheme="majorHAnsi" w:cstheme="majorHAnsi"/>
          <w:b/>
          <w:bCs/>
          <w:iCs/>
          <w:szCs w:val="24"/>
        </w:rPr>
        <w:sectPr w:rsidR="00511073" w:rsidRPr="00BB75DE" w:rsidSect="00792D36">
          <w:type w:val="oddPage"/>
          <w:pgSz w:w="11907" w:h="16840" w:code="9"/>
          <w:pgMar w:top="1418" w:right="1418" w:bottom="1418" w:left="1418" w:header="720" w:footer="907" w:gutter="567"/>
          <w:pgNumType w:fmt="lowerRoman"/>
          <w:cols w:space="720"/>
          <w:titlePg/>
        </w:sectPr>
      </w:pPr>
      <w:r w:rsidRPr="00F71808">
        <w:rPr>
          <w:rFonts w:asciiTheme="majorHAnsi" w:hAnsiTheme="majorHAnsi" w:cstheme="majorHAnsi"/>
          <w:b/>
          <w:bCs/>
          <w:iCs/>
          <w:szCs w:val="24"/>
        </w:rPr>
        <w:fldChar w:fldCharType="end"/>
      </w:r>
    </w:p>
    <w:p w14:paraId="53355B04" w14:textId="77777777" w:rsidR="0051378E" w:rsidRDefault="0051378E" w:rsidP="0051378E"/>
    <w:p w14:paraId="40F187E9" w14:textId="77777777" w:rsidR="0051378E" w:rsidRDefault="0051378E" w:rsidP="0051378E"/>
    <w:p w14:paraId="0CF7DF39" w14:textId="77777777" w:rsidR="0051378E" w:rsidRDefault="0051378E" w:rsidP="0051378E"/>
    <w:p w14:paraId="1C3B3E90" w14:textId="77777777" w:rsidR="0051378E" w:rsidRDefault="0051378E" w:rsidP="0051378E"/>
    <w:p w14:paraId="27DBDE46" w14:textId="77777777" w:rsidR="0051378E" w:rsidRDefault="0051378E" w:rsidP="0051378E"/>
    <w:p w14:paraId="38EAF39B" w14:textId="77777777" w:rsidR="0051378E" w:rsidRPr="0051378E" w:rsidRDefault="0051378E" w:rsidP="0051378E"/>
    <w:p w14:paraId="2890426C" w14:textId="77777777" w:rsidR="00BB2616" w:rsidRDefault="00BB2616" w:rsidP="00560167">
      <w:pPr>
        <w:pStyle w:val="Ttulo1"/>
      </w:pPr>
    </w:p>
    <w:p w14:paraId="4150FD28" w14:textId="77777777" w:rsidR="00BB2616" w:rsidRPr="00811B1B" w:rsidRDefault="00BB2616" w:rsidP="00560167">
      <w:pPr>
        <w:pStyle w:val="Ttulo1"/>
      </w:pPr>
      <w:bookmarkStart w:id="2" w:name="_Toc99974424"/>
      <w:r w:rsidRPr="00811B1B">
        <w:t>Capítulo 1</w:t>
      </w:r>
      <w:bookmarkStart w:id="3" w:name="_Toc41477010"/>
      <w:bookmarkStart w:id="4" w:name="_Hlk97652450"/>
      <w:r w:rsidR="007216C2" w:rsidRPr="00811B1B">
        <w:t xml:space="preserve"> </w:t>
      </w:r>
      <w:r w:rsidRPr="00811B1B">
        <w:t>Introducción</w:t>
      </w:r>
      <w:bookmarkEnd w:id="2"/>
      <w:bookmarkEnd w:id="3"/>
      <w:bookmarkEnd w:id="4"/>
    </w:p>
    <w:p w14:paraId="5B0CABCA" w14:textId="77777777" w:rsidR="0051378E" w:rsidRDefault="0051378E" w:rsidP="00560167">
      <w:pPr>
        <w:pStyle w:val="Ttulo2"/>
        <w:numPr>
          <w:ilvl w:val="0"/>
          <w:numId w:val="0"/>
        </w:numPr>
        <w:ind w:left="792"/>
      </w:pPr>
      <w:bookmarkStart w:id="5" w:name="_Toc41477011"/>
    </w:p>
    <w:p w14:paraId="1027506F" w14:textId="1C4F1788" w:rsidR="0014657F" w:rsidRDefault="0014657F" w:rsidP="0014657F">
      <w:pPr>
        <w:jc w:val="both"/>
        <w:rPr>
          <w:rFonts w:asciiTheme="majorHAnsi" w:hAnsiTheme="majorHAnsi" w:cstheme="majorHAnsi"/>
          <w:sz w:val="22"/>
          <w:szCs w:val="20"/>
        </w:rPr>
      </w:pPr>
      <w:r w:rsidRPr="0014657F">
        <w:rPr>
          <w:rFonts w:asciiTheme="majorHAnsi" w:hAnsiTheme="majorHAnsi" w:cstheme="majorHAnsi"/>
          <w:sz w:val="22"/>
          <w:szCs w:val="20"/>
        </w:rPr>
        <w:t xml:space="preserve">El capítulo de </w:t>
      </w:r>
      <w:r w:rsidRPr="0014657F">
        <w:rPr>
          <w:rFonts w:asciiTheme="majorHAnsi" w:hAnsiTheme="majorHAnsi" w:cstheme="majorHAnsi"/>
          <w:i/>
          <w:iCs/>
          <w:sz w:val="22"/>
          <w:szCs w:val="20"/>
        </w:rPr>
        <w:t xml:space="preserve">Introducción </w:t>
      </w:r>
      <w:r w:rsidRPr="0014657F">
        <w:rPr>
          <w:rFonts w:asciiTheme="majorHAnsi" w:hAnsiTheme="majorHAnsi" w:cstheme="majorHAnsi"/>
          <w:sz w:val="22"/>
          <w:szCs w:val="20"/>
        </w:rPr>
        <w:t xml:space="preserve">debe </w:t>
      </w:r>
      <w:r>
        <w:rPr>
          <w:rFonts w:asciiTheme="majorHAnsi" w:hAnsiTheme="majorHAnsi" w:cstheme="majorHAnsi"/>
          <w:sz w:val="22"/>
          <w:szCs w:val="20"/>
        </w:rPr>
        <w:t xml:space="preserve">describir el problema que se pretende resolver con el desarrollo del Trabajo Fin de Grado (TFG). Debe dar respuesta al </w:t>
      </w:r>
      <w:r>
        <w:rPr>
          <w:rFonts w:asciiTheme="majorHAnsi" w:hAnsiTheme="majorHAnsi" w:cstheme="majorHAnsi"/>
          <w:i/>
          <w:iCs/>
          <w:sz w:val="22"/>
          <w:szCs w:val="20"/>
        </w:rPr>
        <w:t xml:space="preserve">qué </w:t>
      </w:r>
      <w:r>
        <w:rPr>
          <w:rFonts w:asciiTheme="majorHAnsi" w:hAnsiTheme="majorHAnsi" w:cstheme="majorHAnsi"/>
          <w:sz w:val="22"/>
          <w:szCs w:val="20"/>
        </w:rPr>
        <w:t xml:space="preserve">sin especificar </w:t>
      </w:r>
      <w:r>
        <w:rPr>
          <w:rFonts w:asciiTheme="majorHAnsi" w:hAnsiTheme="majorHAnsi" w:cstheme="majorHAnsi"/>
          <w:i/>
          <w:iCs/>
          <w:sz w:val="22"/>
          <w:szCs w:val="20"/>
        </w:rPr>
        <w:t xml:space="preserve">cómo </w:t>
      </w:r>
      <w:r>
        <w:rPr>
          <w:rFonts w:asciiTheme="majorHAnsi" w:hAnsiTheme="majorHAnsi" w:cstheme="majorHAnsi"/>
          <w:sz w:val="22"/>
          <w:szCs w:val="20"/>
        </w:rPr>
        <w:t xml:space="preserve">se va a realizar, para lo </w:t>
      </w:r>
      <w:r w:rsidR="0002601B">
        <w:rPr>
          <w:rFonts w:asciiTheme="majorHAnsi" w:hAnsiTheme="majorHAnsi" w:cstheme="majorHAnsi"/>
          <w:sz w:val="22"/>
          <w:szCs w:val="20"/>
        </w:rPr>
        <w:t>cual</w:t>
      </w:r>
      <w:r>
        <w:rPr>
          <w:rFonts w:asciiTheme="majorHAnsi" w:hAnsiTheme="majorHAnsi" w:cstheme="majorHAnsi"/>
          <w:sz w:val="22"/>
          <w:szCs w:val="20"/>
        </w:rPr>
        <w:t xml:space="preserve"> se usarán el resto de </w:t>
      </w:r>
      <w:r w:rsidR="0002601B">
        <w:rPr>
          <w:rFonts w:asciiTheme="majorHAnsi" w:hAnsiTheme="majorHAnsi" w:cstheme="majorHAnsi"/>
          <w:sz w:val="22"/>
          <w:szCs w:val="20"/>
        </w:rPr>
        <w:t>los capítulos</w:t>
      </w:r>
      <w:r>
        <w:rPr>
          <w:rFonts w:asciiTheme="majorHAnsi" w:hAnsiTheme="majorHAnsi" w:cstheme="majorHAnsi"/>
          <w:sz w:val="22"/>
          <w:szCs w:val="20"/>
        </w:rPr>
        <w:t xml:space="preserve"> del documento. </w:t>
      </w:r>
      <w:r w:rsidR="00DF7B56">
        <w:rPr>
          <w:rFonts w:asciiTheme="majorHAnsi" w:hAnsiTheme="majorHAnsi" w:cstheme="majorHAnsi"/>
          <w:sz w:val="22"/>
          <w:szCs w:val="20"/>
        </w:rPr>
        <w:t>El</w:t>
      </w:r>
      <w:r>
        <w:rPr>
          <w:rFonts w:asciiTheme="majorHAnsi" w:hAnsiTheme="majorHAnsi" w:cstheme="majorHAnsi"/>
          <w:sz w:val="22"/>
          <w:szCs w:val="20"/>
        </w:rPr>
        <w:t xml:space="preserve"> lector </w:t>
      </w:r>
      <w:r w:rsidR="00DF7B56">
        <w:rPr>
          <w:rFonts w:asciiTheme="majorHAnsi" w:hAnsiTheme="majorHAnsi" w:cstheme="majorHAnsi"/>
          <w:sz w:val="22"/>
          <w:szCs w:val="20"/>
        </w:rPr>
        <w:t xml:space="preserve">de este documento </w:t>
      </w:r>
      <w:r>
        <w:rPr>
          <w:rFonts w:asciiTheme="majorHAnsi" w:hAnsiTheme="majorHAnsi" w:cstheme="majorHAnsi"/>
          <w:sz w:val="22"/>
          <w:szCs w:val="20"/>
        </w:rPr>
        <w:t xml:space="preserve">debe </w:t>
      </w:r>
      <w:r w:rsidR="00DF7B56">
        <w:rPr>
          <w:rFonts w:asciiTheme="majorHAnsi" w:hAnsiTheme="majorHAnsi" w:cstheme="majorHAnsi"/>
          <w:sz w:val="22"/>
          <w:szCs w:val="20"/>
        </w:rPr>
        <w:t xml:space="preserve">tener claro el alcance del proyecto habiendo leído únicamente el capítulo de </w:t>
      </w:r>
      <w:r w:rsidR="00DF7B56" w:rsidRPr="00DF7B56">
        <w:rPr>
          <w:rFonts w:asciiTheme="majorHAnsi" w:hAnsiTheme="majorHAnsi" w:cstheme="majorHAnsi"/>
          <w:i/>
          <w:iCs/>
          <w:sz w:val="22"/>
          <w:szCs w:val="20"/>
        </w:rPr>
        <w:t>Introducción</w:t>
      </w:r>
      <w:r w:rsidR="00DF7B56">
        <w:rPr>
          <w:rFonts w:asciiTheme="majorHAnsi" w:hAnsiTheme="majorHAnsi" w:cstheme="majorHAnsi"/>
          <w:sz w:val="22"/>
          <w:szCs w:val="20"/>
        </w:rPr>
        <w:t>.</w:t>
      </w:r>
    </w:p>
    <w:p w14:paraId="4F4562F4" w14:textId="77777777" w:rsidR="00811B1B" w:rsidRDefault="00811B1B" w:rsidP="00560167">
      <w:pPr>
        <w:pStyle w:val="Ttulo2"/>
        <w:numPr>
          <w:ilvl w:val="0"/>
          <w:numId w:val="0"/>
        </w:numPr>
        <w:ind w:left="792"/>
      </w:pPr>
    </w:p>
    <w:p w14:paraId="33F2000F" w14:textId="77777777" w:rsidR="00811B1B" w:rsidRPr="00811B1B" w:rsidRDefault="00811B1B" w:rsidP="00DD67B3">
      <w:pPr>
        <w:pStyle w:val="Prrafodelista"/>
        <w:keepNext/>
        <w:keepLines/>
        <w:widowControl/>
        <w:numPr>
          <w:ilvl w:val="0"/>
          <w:numId w:val="26"/>
        </w:numPr>
        <w:tabs>
          <w:tab w:val="left" w:pos="578"/>
        </w:tabs>
        <w:autoSpaceDE/>
        <w:autoSpaceDN/>
        <w:spacing w:before="40" w:after="160" w:line="259" w:lineRule="auto"/>
        <w:contextualSpacing w:val="0"/>
        <w:jc w:val="both"/>
        <w:outlineLvl w:val="1"/>
        <w:rPr>
          <w:rFonts w:asciiTheme="majorHAnsi" w:eastAsiaTheme="majorEastAsia" w:hAnsiTheme="majorHAnsi" w:cstheme="majorBidi"/>
          <w:vanish/>
          <w:sz w:val="28"/>
          <w:szCs w:val="26"/>
        </w:rPr>
      </w:pPr>
      <w:bookmarkStart w:id="6" w:name="_Toc97717280"/>
      <w:bookmarkStart w:id="7" w:name="_Toc99974425"/>
      <w:bookmarkEnd w:id="5"/>
      <w:bookmarkEnd w:id="6"/>
      <w:bookmarkEnd w:id="7"/>
    </w:p>
    <w:p w14:paraId="65F91BFC" w14:textId="77777777" w:rsidR="001739F9" w:rsidRPr="00560167" w:rsidRDefault="0051378E" w:rsidP="00560167">
      <w:pPr>
        <w:pStyle w:val="Ttulo2"/>
      </w:pPr>
      <w:bookmarkStart w:id="8" w:name="_Toc99974426"/>
      <w:r w:rsidRPr="00560167">
        <w:t>Motivación</w:t>
      </w:r>
      <w:bookmarkEnd w:id="8"/>
    </w:p>
    <w:p w14:paraId="20B378E7" w14:textId="77777777" w:rsidR="009434EA" w:rsidRPr="00875B80" w:rsidRDefault="009434EA" w:rsidP="009434EA">
      <w:pPr>
        <w:jc w:val="both"/>
        <w:rPr>
          <w:rFonts w:asciiTheme="majorHAnsi" w:hAnsiTheme="majorHAnsi" w:cstheme="majorHAnsi"/>
          <w:sz w:val="22"/>
        </w:rPr>
      </w:pPr>
      <w:r w:rsidRPr="00875B80">
        <w:rPr>
          <w:rFonts w:asciiTheme="majorHAnsi" w:hAnsiTheme="majorHAnsi" w:cstheme="majorHAnsi"/>
          <w:sz w:val="22"/>
        </w:rPr>
        <w:t>Est</w:t>
      </w:r>
      <w:r w:rsidR="0014657F">
        <w:rPr>
          <w:rFonts w:asciiTheme="majorHAnsi" w:hAnsiTheme="majorHAnsi" w:cstheme="majorHAnsi"/>
          <w:sz w:val="22"/>
        </w:rPr>
        <w:t xml:space="preserve">a sección </w:t>
      </w:r>
      <w:r w:rsidRPr="00875B80">
        <w:rPr>
          <w:rFonts w:asciiTheme="majorHAnsi" w:hAnsiTheme="majorHAnsi" w:cstheme="majorHAnsi"/>
          <w:sz w:val="22"/>
        </w:rPr>
        <w:t>aborda la motivación del trabajo. Se trata de señalar la necesidad que lo origina, su actualidad y pertinencia. Puede incluir también un estado de la cuestión (o estado del arte) en la que se revisen estudios o desarrollos previos y en qué medida sirven de base al trabajo que se presenta.</w:t>
      </w:r>
    </w:p>
    <w:p w14:paraId="2031EE0B" w14:textId="77777777" w:rsidR="009434EA" w:rsidRPr="00875B80" w:rsidRDefault="009434EA" w:rsidP="009434EA">
      <w:pPr>
        <w:jc w:val="both"/>
        <w:rPr>
          <w:rFonts w:asciiTheme="majorHAnsi" w:hAnsiTheme="majorHAnsi" w:cstheme="majorHAnsi"/>
          <w:sz w:val="22"/>
        </w:rPr>
      </w:pPr>
    </w:p>
    <w:p w14:paraId="3685D159" w14:textId="77777777" w:rsidR="009434EA" w:rsidRPr="00875B80" w:rsidRDefault="009434EA" w:rsidP="009434EA">
      <w:pPr>
        <w:jc w:val="both"/>
        <w:rPr>
          <w:rFonts w:asciiTheme="majorHAnsi" w:hAnsiTheme="majorHAnsi" w:cstheme="majorHAnsi"/>
          <w:sz w:val="22"/>
        </w:rPr>
      </w:pPr>
      <w:r w:rsidRPr="00875B80">
        <w:rPr>
          <w:rFonts w:asciiTheme="majorHAnsi" w:hAnsiTheme="majorHAnsi" w:cstheme="majorHAnsi"/>
          <w:sz w:val="22"/>
        </w:rPr>
        <w:t xml:space="preserve">En este capítulo debería introducirse el </w:t>
      </w:r>
      <w:r w:rsidRPr="00875B80">
        <w:rPr>
          <w:rFonts w:asciiTheme="majorHAnsi" w:hAnsiTheme="majorHAnsi" w:cstheme="majorHAnsi"/>
          <w:i/>
          <w:iCs/>
          <w:sz w:val="22"/>
        </w:rPr>
        <w:t>contexto disciplinar y tecnológico</w:t>
      </w:r>
      <w:r w:rsidRPr="00875B80">
        <w:rPr>
          <w:rFonts w:asciiTheme="majorHAnsi" w:hAnsiTheme="majorHAnsi" w:cstheme="majorHAnsi"/>
          <w:sz w:val="22"/>
        </w:rPr>
        <w:t xml:space="preserve"> en el que se desarrolla el trabajo de modo que pueda entenderse con facilidad el ámbito y alcance del TFG. Puesto que un TFG no tiene que ser necesariamente un trabajo con aportes novedosos u originales, solo es necesario la inclusión de </w:t>
      </w:r>
      <w:r w:rsidRPr="00875B80">
        <w:rPr>
          <w:rFonts w:asciiTheme="majorHAnsi" w:hAnsiTheme="majorHAnsi" w:cstheme="majorHAnsi"/>
          <w:i/>
          <w:iCs/>
          <w:sz w:val="22"/>
        </w:rPr>
        <w:t>estado del arte</w:t>
      </w:r>
      <w:r w:rsidRPr="00875B80">
        <w:rPr>
          <w:rFonts w:asciiTheme="majorHAnsi" w:hAnsiTheme="majorHAnsi" w:cstheme="majorHAnsi"/>
          <w:sz w:val="22"/>
        </w:rPr>
        <w:t xml:space="preserve"> cuando este contribuya a aclarar aspectos clave del TFG o se desee justificar la originalidad del trabajo realizado.</w:t>
      </w:r>
      <w:r w:rsidR="00BA2E4C" w:rsidRPr="00875B80">
        <w:rPr>
          <w:rFonts w:asciiTheme="majorHAnsi" w:hAnsiTheme="majorHAnsi" w:cstheme="majorHAnsi"/>
          <w:sz w:val="22"/>
        </w:rPr>
        <w:t xml:space="preserve"> Si la sección </w:t>
      </w:r>
      <w:r w:rsidR="00BA2E4C" w:rsidRPr="00875B80">
        <w:rPr>
          <w:rFonts w:asciiTheme="majorHAnsi" w:hAnsiTheme="majorHAnsi" w:cstheme="majorHAnsi"/>
          <w:i/>
          <w:iCs/>
          <w:sz w:val="22"/>
        </w:rPr>
        <w:t>estado del arte</w:t>
      </w:r>
      <w:r w:rsidR="00BA2E4C" w:rsidRPr="00875B80">
        <w:rPr>
          <w:rFonts w:asciiTheme="majorHAnsi" w:hAnsiTheme="majorHAnsi" w:cstheme="majorHAnsi"/>
          <w:sz w:val="22"/>
        </w:rPr>
        <w:t xml:space="preserve"> es muy extensa, considera la opción de introducirla como un capítulo independiente.</w:t>
      </w:r>
    </w:p>
    <w:p w14:paraId="46BD0365" w14:textId="77777777" w:rsidR="007626DE" w:rsidRPr="00C86A04" w:rsidRDefault="007626DE" w:rsidP="009434EA"/>
    <w:p w14:paraId="5C381F25" w14:textId="77777777" w:rsidR="00A10ED3" w:rsidRPr="00560167" w:rsidRDefault="00875B80" w:rsidP="00560167">
      <w:pPr>
        <w:pStyle w:val="Ttulo2"/>
      </w:pPr>
      <w:bookmarkStart w:id="9" w:name="_Toc99974427"/>
      <w:r>
        <w:t>Redacción de la memoria</w:t>
      </w:r>
      <w:bookmarkEnd w:id="9"/>
    </w:p>
    <w:p w14:paraId="700FA608" w14:textId="7D63CCC6" w:rsidR="00875B80" w:rsidRPr="00C86A04" w:rsidRDefault="00875B80" w:rsidP="00875B80">
      <w:pPr>
        <w:jc w:val="both"/>
        <w:rPr>
          <w:rFonts w:asciiTheme="majorHAnsi" w:hAnsiTheme="majorHAnsi" w:cstheme="majorHAnsi"/>
          <w:sz w:val="22"/>
          <w:szCs w:val="20"/>
        </w:rPr>
      </w:pPr>
      <w:r w:rsidRPr="00C86A04">
        <w:rPr>
          <w:rFonts w:asciiTheme="majorHAnsi" w:hAnsiTheme="majorHAnsi" w:cstheme="majorHAnsi"/>
          <w:sz w:val="22"/>
          <w:szCs w:val="20"/>
        </w:rPr>
        <w:t xml:space="preserve">Durante la realización de la memoria del TFG es importante tener presente respetar la guía de estilo de la institución (disponible en: </w:t>
      </w:r>
      <w:hyperlink r:id="rId20" w:history="1">
        <w:r w:rsidRPr="00AC250B">
          <w:rPr>
            <w:rStyle w:val="Hipervnculo"/>
            <w:sz w:val="22"/>
            <w:szCs w:val="20"/>
          </w:rPr>
          <w:t>Trabajo Fin de Grado - Inicio (sharepoint.com)</w:t>
        </w:r>
      </w:hyperlink>
      <w:r w:rsidR="00AC250B" w:rsidRPr="00AC250B">
        <w:rPr>
          <w:sz w:val="22"/>
          <w:szCs w:val="20"/>
        </w:rPr>
        <w:t>)</w:t>
      </w:r>
      <w:r w:rsidRPr="00C86A04">
        <w:rPr>
          <w:rFonts w:asciiTheme="majorHAnsi" w:hAnsiTheme="majorHAnsi" w:cstheme="majorHAnsi"/>
          <w:sz w:val="22"/>
          <w:szCs w:val="20"/>
        </w:rPr>
        <w:t>. Por tanto, el empleo de plantillas para un sistema de procesamiento de textos (</w:t>
      </w:r>
      <w:r w:rsidR="00AC250B" w:rsidRPr="00C86A04">
        <w:rPr>
          <w:rFonts w:asciiTheme="majorHAnsi" w:hAnsiTheme="majorHAnsi" w:cstheme="majorHAnsi"/>
          <w:sz w:val="22"/>
          <w:szCs w:val="20"/>
        </w:rPr>
        <w:t xml:space="preserve">por </w:t>
      </w:r>
      <w:r w:rsidR="0002601B" w:rsidRPr="00C86A04">
        <w:rPr>
          <w:rFonts w:asciiTheme="majorHAnsi" w:hAnsiTheme="majorHAnsi" w:cstheme="majorHAnsi"/>
          <w:sz w:val="22"/>
          <w:szCs w:val="20"/>
        </w:rPr>
        <w:t>ejemplo,</w:t>
      </w:r>
      <w:r w:rsidRPr="00C86A04">
        <w:rPr>
          <w:rFonts w:asciiTheme="majorHAnsi" w:hAnsiTheme="majorHAnsi" w:cstheme="majorHAnsi"/>
          <w:sz w:val="22"/>
          <w:szCs w:val="20"/>
        </w:rPr>
        <w:t xml:space="preserve"> Word o LaTeX) puede requerir su adaptación cuando la plantilla mencionada no haya sido suministrada en la institución a la que se dirige el trabajo.</w:t>
      </w:r>
    </w:p>
    <w:p w14:paraId="236167B6" w14:textId="77777777" w:rsidR="00875B80" w:rsidRPr="00C86A04" w:rsidRDefault="00875B80" w:rsidP="00875B80">
      <w:pPr>
        <w:jc w:val="both"/>
        <w:rPr>
          <w:rFonts w:asciiTheme="majorHAnsi" w:hAnsiTheme="majorHAnsi" w:cstheme="majorHAnsi"/>
          <w:sz w:val="22"/>
          <w:szCs w:val="20"/>
        </w:rPr>
      </w:pPr>
    </w:p>
    <w:p w14:paraId="6AD46CAF" w14:textId="77777777" w:rsidR="00875B80" w:rsidRPr="00C86A04" w:rsidRDefault="00875B80" w:rsidP="00CF4D3F">
      <w:pPr>
        <w:jc w:val="both"/>
        <w:rPr>
          <w:rFonts w:asciiTheme="majorHAnsi" w:hAnsiTheme="majorHAnsi" w:cstheme="majorHAnsi"/>
          <w:sz w:val="22"/>
          <w:szCs w:val="20"/>
        </w:rPr>
      </w:pPr>
      <w:r w:rsidRPr="00C86A04">
        <w:rPr>
          <w:rFonts w:asciiTheme="majorHAnsi" w:hAnsiTheme="majorHAnsi" w:cstheme="majorHAnsi"/>
          <w:sz w:val="22"/>
          <w:szCs w:val="20"/>
        </w:rPr>
        <w:t xml:space="preserve">Para redactar un trabajo académico de modo efectivo se deben tener presentes una serie de normas que ayuden a conseguir un resultado final que sea claro y de fácil lectura. </w:t>
      </w:r>
    </w:p>
    <w:p w14:paraId="725A5EEC" w14:textId="77777777" w:rsidR="00875B80" w:rsidRPr="00C86A04" w:rsidRDefault="00875B80" w:rsidP="00875B80">
      <w:pPr>
        <w:jc w:val="both"/>
        <w:rPr>
          <w:rFonts w:asciiTheme="majorHAnsi" w:hAnsiTheme="majorHAnsi" w:cstheme="majorHAnsi"/>
          <w:sz w:val="22"/>
          <w:szCs w:val="20"/>
        </w:rPr>
      </w:pPr>
    </w:p>
    <w:p w14:paraId="0FF86C90" w14:textId="4CEB9B68" w:rsidR="00875B80" w:rsidRPr="00C86A04" w:rsidRDefault="00875B80" w:rsidP="00AC250B">
      <w:pPr>
        <w:jc w:val="both"/>
        <w:rPr>
          <w:rFonts w:asciiTheme="majorHAnsi" w:hAnsiTheme="majorHAnsi" w:cstheme="majorHAnsi"/>
          <w:sz w:val="22"/>
          <w:szCs w:val="20"/>
        </w:rPr>
      </w:pPr>
      <w:r w:rsidRPr="00C86A04">
        <w:rPr>
          <w:rFonts w:asciiTheme="majorHAnsi" w:hAnsiTheme="majorHAnsi" w:cstheme="majorHAnsi"/>
          <w:sz w:val="22"/>
          <w:szCs w:val="20"/>
        </w:rPr>
        <w:t xml:space="preserve">A la hora de redactar el texto se debe poner especial atención en no cometer plagio y respetar los derechos de propiedad intelectual. En particular merece gran atención la inclusión de gráficos e imágenes procedentes de Internet que no sean de elaboración propia. En este sentido se </w:t>
      </w:r>
      <w:r w:rsidRPr="00C86A04">
        <w:rPr>
          <w:rFonts w:asciiTheme="majorHAnsi" w:hAnsiTheme="majorHAnsi" w:cstheme="majorHAnsi"/>
          <w:sz w:val="22"/>
          <w:szCs w:val="20"/>
        </w:rPr>
        <w:lastRenderedPageBreak/>
        <w:t>recomienda consultar el manual de la Universidad de Cantabria</w:t>
      </w:r>
      <w:r w:rsidR="00C26E52">
        <w:rPr>
          <w:rStyle w:val="Refdenotaalpie"/>
          <w:rFonts w:asciiTheme="majorHAnsi" w:hAnsiTheme="majorHAnsi" w:cstheme="majorHAnsi"/>
          <w:sz w:val="22"/>
          <w:szCs w:val="20"/>
        </w:rPr>
        <w:footnoteReference w:id="1"/>
      </w:r>
      <w:r w:rsidRPr="00C86A04">
        <w:rPr>
          <w:rFonts w:asciiTheme="majorHAnsi" w:hAnsiTheme="majorHAnsi" w:cstheme="majorHAnsi"/>
          <w:sz w:val="22"/>
          <w:szCs w:val="20"/>
        </w:rPr>
        <w:t xml:space="preserve"> en el que se explica de modo conciso cómo incluir imágenes en un trabajo académico.</w:t>
      </w:r>
    </w:p>
    <w:p w14:paraId="48698849" w14:textId="77777777" w:rsidR="00875B80" w:rsidRPr="00C86A04" w:rsidRDefault="00875B80" w:rsidP="00875B80">
      <w:pPr>
        <w:rPr>
          <w:rFonts w:asciiTheme="majorHAnsi" w:hAnsiTheme="majorHAnsi" w:cstheme="majorHAnsi"/>
          <w:sz w:val="22"/>
          <w:szCs w:val="20"/>
        </w:rPr>
      </w:pPr>
    </w:p>
    <w:p w14:paraId="139E264C" w14:textId="77777777" w:rsidR="00A10ED3" w:rsidRPr="00560167" w:rsidRDefault="00E20FCB" w:rsidP="00560167">
      <w:pPr>
        <w:pStyle w:val="Ttulo2"/>
      </w:pPr>
      <w:bookmarkStart w:id="11" w:name="_Toc41477013"/>
      <w:bookmarkStart w:id="12" w:name="_Toc99974428"/>
      <w:r w:rsidRPr="00F71808">
        <w:t xml:space="preserve">Estructura del </w:t>
      </w:r>
      <w:bookmarkEnd w:id="11"/>
      <w:r w:rsidR="007626DE">
        <w:t>documento</w:t>
      </w:r>
      <w:bookmarkEnd w:id="12"/>
    </w:p>
    <w:p w14:paraId="352FF9EB" w14:textId="77777777" w:rsidR="00BA2E4C" w:rsidRPr="00875B80" w:rsidRDefault="00BA2E4C" w:rsidP="00BA2E4C">
      <w:pPr>
        <w:jc w:val="both"/>
        <w:rPr>
          <w:rFonts w:asciiTheme="majorHAnsi" w:hAnsiTheme="majorHAnsi" w:cstheme="majorHAnsi"/>
          <w:sz w:val="22"/>
        </w:rPr>
      </w:pPr>
      <w:r w:rsidRPr="00875B80">
        <w:rPr>
          <w:rFonts w:asciiTheme="majorHAnsi" w:hAnsiTheme="majorHAnsi" w:cstheme="majorHAnsi"/>
          <w:sz w:val="22"/>
        </w:rPr>
        <w:t xml:space="preserve">Este capítulo suele </w:t>
      </w:r>
      <w:r w:rsidR="00DF7B56">
        <w:rPr>
          <w:rFonts w:asciiTheme="majorHAnsi" w:hAnsiTheme="majorHAnsi" w:cstheme="majorHAnsi"/>
          <w:sz w:val="22"/>
        </w:rPr>
        <w:t>incluir una sección que</w:t>
      </w:r>
      <w:r w:rsidRPr="00875B80">
        <w:rPr>
          <w:rFonts w:asciiTheme="majorHAnsi" w:hAnsiTheme="majorHAnsi" w:cstheme="majorHAnsi"/>
          <w:sz w:val="22"/>
        </w:rPr>
        <w:t xml:space="preserve"> indica la estructura (capítulos</w:t>
      </w:r>
      <w:r w:rsidR="00DF7B56">
        <w:rPr>
          <w:rFonts w:asciiTheme="majorHAnsi" w:hAnsiTheme="majorHAnsi" w:cstheme="majorHAnsi"/>
          <w:sz w:val="22"/>
        </w:rPr>
        <w:t xml:space="preserve"> y anexos</w:t>
      </w:r>
      <w:r w:rsidRPr="00875B80">
        <w:rPr>
          <w:rFonts w:asciiTheme="majorHAnsi" w:hAnsiTheme="majorHAnsi" w:cstheme="majorHAnsi"/>
          <w:sz w:val="22"/>
        </w:rPr>
        <w:t>) del documento y el contenido de cada una de las partes en que se divide. Por tanto, las secciones que suelen acompañar este capítulo son:</w:t>
      </w:r>
    </w:p>
    <w:p w14:paraId="0C936AB7" w14:textId="77777777" w:rsidR="00875B80" w:rsidRPr="00C86A04" w:rsidRDefault="00875B80" w:rsidP="00DD67B3">
      <w:pPr>
        <w:pStyle w:val="Prrafodelista"/>
        <w:numPr>
          <w:ilvl w:val="0"/>
          <w:numId w:val="16"/>
        </w:numPr>
        <w:jc w:val="both"/>
        <w:rPr>
          <w:rFonts w:asciiTheme="majorHAnsi" w:hAnsiTheme="majorHAnsi" w:cstheme="majorHAnsi"/>
          <w:sz w:val="22"/>
        </w:rPr>
      </w:pPr>
      <w:r w:rsidRPr="00C86A04">
        <w:rPr>
          <w:rFonts w:asciiTheme="majorHAnsi" w:hAnsiTheme="majorHAnsi" w:cstheme="majorHAnsi"/>
          <w:i/>
          <w:iCs/>
          <w:sz w:val="22"/>
        </w:rPr>
        <w:t>Motivación</w:t>
      </w:r>
      <w:r w:rsidRPr="00C86A04">
        <w:rPr>
          <w:rFonts w:asciiTheme="majorHAnsi" w:hAnsiTheme="majorHAnsi" w:cstheme="majorHAnsi"/>
          <w:sz w:val="22"/>
        </w:rPr>
        <w:t>. Responde a la pregunta sobre la necesidad o pertinencia del trabajo.</w:t>
      </w:r>
    </w:p>
    <w:p w14:paraId="0E71A6C1" w14:textId="04154946" w:rsidR="00875B80" w:rsidRPr="00C86A04" w:rsidRDefault="00875B80" w:rsidP="00DD67B3">
      <w:pPr>
        <w:pStyle w:val="Prrafodelista"/>
        <w:numPr>
          <w:ilvl w:val="0"/>
          <w:numId w:val="16"/>
        </w:numPr>
        <w:jc w:val="both"/>
        <w:rPr>
          <w:rFonts w:asciiTheme="majorHAnsi" w:hAnsiTheme="majorHAnsi" w:cstheme="majorHAnsi"/>
          <w:sz w:val="22"/>
        </w:rPr>
      </w:pPr>
      <w:r w:rsidRPr="00C86A04">
        <w:rPr>
          <w:rFonts w:asciiTheme="majorHAnsi" w:hAnsiTheme="majorHAnsi" w:cstheme="majorHAnsi"/>
          <w:i/>
          <w:iCs/>
          <w:sz w:val="22"/>
        </w:rPr>
        <w:t>Objetivo</w:t>
      </w:r>
      <w:r w:rsidRPr="00C86A04">
        <w:rPr>
          <w:rFonts w:asciiTheme="majorHAnsi" w:hAnsiTheme="majorHAnsi" w:cstheme="majorHAnsi"/>
          <w:sz w:val="22"/>
        </w:rPr>
        <w:t xml:space="preserve">. Determina de modo claro el propósito del trabajo descrito que puede desglosarse en </w:t>
      </w:r>
      <w:r w:rsidR="00C26E52" w:rsidRPr="00C86A04">
        <w:rPr>
          <w:rFonts w:asciiTheme="majorHAnsi" w:hAnsiTheme="majorHAnsi" w:cstheme="majorHAnsi"/>
          <w:sz w:val="22"/>
        </w:rPr>
        <w:t>subobjetivos</w:t>
      </w:r>
      <w:r w:rsidRPr="00C86A04">
        <w:rPr>
          <w:rFonts w:asciiTheme="majorHAnsi" w:hAnsiTheme="majorHAnsi" w:cstheme="majorHAnsi"/>
          <w:sz w:val="22"/>
        </w:rPr>
        <w:t xml:space="preserve"> cuando el objetivo principal se puede descomponer en módulos o componentes. Es muy importante definir el objetivo de modo apropiado. El Capítulo </w:t>
      </w:r>
      <w:r w:rsidRPr="00C86A04">
        <w:rPr>
          <w:rFonts w:asciiTheme="majorHAnsi" w:hAnsiTheme="majorHAnsi" w:cstheme="majorHAnsi"/>
          <w:i/>
          <w:iCs/>
          <w:sz w:val="22"/>
        </w:rPr>
        <w:t>Objetivos</w:t>
      </w:r>
      <w:r w:rsidRPr="00C86A04">
        <w:rPr>
          <w:rFonts w:asciiTheme="majorHAnsi" w:hAnsiTheme="majorHAnsi" w:cstheme="majorHAnsi"/>
          <w:sz w:val="22"/>
        </w:rPr>
        <w:t xml:space="preserve"> de esta guía explica cómo definir el objetivo.</w:t>
      </w:r>
    </w:p>
    <w:p w14:paraId="3916FD66" w14:textId="77777777" w:rsidR="00875B80" w:rsidRPr="00C86A04" w:rsidRDefault="00875B80" w:rsidP="00DD67B3">
      <w:pPr>
        <w:pStyle w:val="Prrafodelista"/>
        <w:numPr>
          <w:ilvl w:val="0"/>
          <w:numId w:val="16"/>
        </w:numPr>
        <w:jc w:val="both"/>
        <w:rPr>
          <w:rFonts w:asciiTheme="majorHAnsi" w:hAnsiTheme="majorHAnsi" w:cstheme="majorHAnsi"/>
          <w:sz w:val="22"/>
        </w:rPr>
      </w:pPr>
      <w:r w:rsidRPr="00C86A04">
        <w:rPr>
          <w:rFonts w:asciiTheme="majorHAnsi" w:hAnsiTheme="majorHAnsi" w:cstheme="majorHAnsi"/>
          <w:i/>
          <w:iCs/>
          <w:sz w:val="22"/>
        </w:rPr>
        <w:t>Antecedentes</w:t>
      </w:r>
      <w:r w:rsidRPr="00C86A04">
        <w:rPr>
          <w:rFonts w:asciiTheme="majorHAnsi" w:hAnsiTheme="majorHAnsi" w:cstheme="majorHAnsi"/>
          <w:sz w:val="22"/>
        </w:rPr>
        <w:t xml:space="preserve"> o </w:t>
      </w:r>
      <w:r w:rsidRPr="00C86A04">
        <w:rPr>
          <w:rFonts w:asciiTheme="majorHAnsi" w:hAnsiTheme="majorHAnsi" w:cstheme="majorHAnsi"/>
          <w:i/>
          <w:iCs/>
          <w:sz w:val="22"/>
        </w:rPr>
        <w:t>Contexto disciplinar/tecnológico</w:t>
      </w:r>
      <w:r w:rsidRPr="00C86A04">
        <w:rPr>
          <w:rFonts w:asciiTheme="majorHAnsi" w:hAnsiTheme="majorHAnsi" w:cstheme="majorHAnsi"/>
          <w:sz w:val="22"/>
        </w:rPr>
        <w:t xml:space="preserve">. También puede denominarse </w:t>
      </w:r>
      <w:r w:rsidRPr="00C86A04">
        <w:rPr>
          <w:rFonts w:asciiTheme="majorHAnsi" w:hAnsiTheme="majorHAnsi" w:cstheme="majorHAnsi"/>
          <w:i/>
          <w:iCs/>
          <w:sz w:val="22"/>
        </w:rPr>
        <w:t>Estado del Arte</w:t>
      </w:r>
      <w:r w:rsidRPr="00C86A04">
        <w:rPr>
          <w:rFonts w:asciiTheme="majorHAnsi" w:hAnsiTheme="majorHAnsi" w:cstheme="majorHAnsi"/>
          <w:sz w:val="22"/>
        </w:rPr>
        <w:t xml:space="preserve"> cuando se trata de comentar trabajos relacionados que han abordado la cuestión u objetivo que se plantea.</w:t>
      </w:r>
    </w:p>
    <w:p w14:paraId="4204103D" w14:textId="77777777" w:rsidR="00875B80" w:rsidRPr="00C86A04" w:rsidRDefault="00875B80" w:rsidP="00DD67B3">
      <w:pPr>
        <w:pStyle w:val="Prrafodelista"/>
        <w:numPr>
          <w:ilvl w:val="0"/>
          <w:numId w:val="16"/>
        </w:numPr>
        <w:jc w:val="both"/>
        <w:rPr>
          <w:rFonts w:asciiTheme="majorHAnsi" w:hAnsiTheme="majorHAnsi" w:cstheme="majorHAnsi"/>
          <w:sz w:val="22"/>
        </w:rPr>
      </w:pPr>
      <w:r w:rsidRPr="00C86A04">
        <w:rPr>
          <w:rFonts w:asciiTheme="majorHAnsi" w:hAnsiTheme="majorHAnsi" w:cstheme="majorHAnsi"/>
          <w:i/>
          <w:iCs/>
          <w:sz w:val="22"/>
        </w:rPr>
        <w:t>Estructura del documento</w:t>
      </w:r>
      <w:r w:rsidRPr="00C86A04">
        <w:rPr>
          <w:rFonts w:asciiTheme="majorHAnsi" w:hAnsiTheme="majorHAnsi" w:cstheme="majorHAnsi"/>
          <w:sz w:val="22"/>
        </w:rPr>
        <w:t>.</w:t>
      </w:r>
      <w:r w:rsidRPr="00C86A04">
        <w:rPr>
          <w:rFonts w:asciiTheme="majorHAnsi" w:hAnsiTheme="majorHAnsi" w:cstheme="majorHAnsi"/>
          <w:i/>
          <w:iCs/>
          <w:sz w:val="22"/>
        </w:rPr>
        <w:t xml:space="preserve"> </w:t>
      </w:r>
      <w:r w:rsidRPr="00C86A04">
        <w:rPr>
          <w:rFonts w:asciiTheme="majorHAnsi" w:hAnsiTheme="majorHAnsi" w:cstheme="majorHAnsi"/>
          <w:sz w:val="22"/>
        </w:rPr>
        <w:t>Resumen de los capítulos y anexos que integran el document</w:t>
      </w:r>
      <w:r w:rsidR="00DF7B56" w:rsidRPr="00C86A04">
        <w:rPr>
          <w:rFonts w:asciiTheme="majorHAnsi" w:hAnsiTheme="majorHAnsi" w:cstheme="majorHAnsi"/>
          <w:sz w:val="22"/>
        </w:rPr>
        <w:t>o</w:t>
      </w:r>
      <w:r w:rsidRPr="00C86A04">
        <w:rPr>
          <w:rFonts w:asciiTheme="majorHAnsi" w:hAnsiTheme="majorHAnsi" w:cstheme="majorHAnsi"/>
          <w:sz w:val="22"/>
        </w:rPr>
        <w:t>.</w:t>
      </w:r>
    </w:p>
    <w:p w14:paraId="30EFDA5D" w14:textId="77777777" w:rsidR="00EE41C0" w:rsidRPr="00C86A04" w:rsidRDefault="00EE41C0" w:rsidP="00A10ED3">
      <w:pPr>
        <w:jc w:val="both"/>
        <w:rPr>
          <w:rFonts w:asciiTheme="majorHAnsi" w:hAnsiTheme="majorHAnsi" w:cstheme="majorHAnsi"/>
          <w:sz w:val="22"/>
        </w:rPr>
      </w:pPr>
    </w:p>
    <w:p w14:paraId="7C98F254" w14:textId="77777777" w:rsidR="00DF7B56" w:rsidRDefault="00DF7B56" w:rsidP="00560167">
      <w:pPr>
        <w:pStyle w:val="Ttulo2"/>
      </w:pPr>
      <w:bookmarkStart w:id="13" w:name="_Toc99974429"/>
      <w:r>
        <w:t>Abreviaturas y acrónimos</w:t>
      </w:r>
      <w:bookmarkEnd w:id="13"/>
    </w:p>
    <w:p w14:paraId="12958AD6" w14:textId="77777777" w:rsidR="00DF7B56" w:rsidRPr="00DF7B56" w:rsidRDefault="00DF7B56" w:rsidP="00DF7B56">
      <w:pPr>
        <w:jc w:val="both"/>
        <w:rPr>
          <w:rFonts w:asciiTheme="majorHAnsi" w:hAnsiTheme="majorHAnsi" w:cstheme="majorHAnsi"/>
          <w:sz w:val="22"/>
          <w:szCs w:val="20"/>
        </w:rPr>
      </w:pPr>
      <w:r w:rsidRPr="00DF7B56">
        <w:rPr>
          <w:rFonts w:asciiTheme="majorHAnsi" w:hAnsiTheme="majorHAnsi" w:cstheme="majorHAnsi"/>
          <w:sz w:val="22"/>
          <w:szCs w:val="20"/>
        </w:rPr>
        <w:t xml:space="preserve">Un TFG que utiliza muchas abreviaturas y acrónimos puede añadir esta sección dónde se muestra </w:t>
      </w:r>
      <w:r>
        <w:rPr>
          <w:rFonts w:asciiTheme="majorHAnsi" w:hAnsiTheme="majorHAnsi" w:cstheme="majorHAnsi"/>
          <w:sz w:val="22"/>
          <w:szCs w:val="20"/>
        </w:rPr>
        <w:t>el conjunto de abreviaturas y acrónimos y su significado.</w:t>
      </w:r>
    </w:p>
    <w:p w14:paraId="0DFBF336" w14:textId="77777777" w:rsidR="00EE41C0" w:rsidRPr="00C86A04" w:rsidRDefault="00EE41C0" w:rsidP="00A10ED3">
      <w:pPr>
        <w:jc w:val="both"/>
        <w:rPr>
          <w:rFonts w:asciiTheme="majorHAnsi" w:hAnsiTheme="majorHAnsi" w:cstheme="majorHAnsi"/>
          <w:sz w:val="22"/>
          <w:szCs w:val="20"/>
        </w:rPr>
      </w:pPr>
    </w:p>
    <w:p w14:paraId="15AE0C54" w14:textId="77777777" w:rsidR="00EE41C0" w:rsidRPr="00C86A04" w:rsidRDefault="00EE41C0" w:rsidP="00A10ED3">
      <w:pPr>
        <w:jc w:val="both"/>
        <w:rPr>
          <w:rFonts w:asciiTheme="majorHAnsi" w:hAnsiTheme="majorHAnsi" w:cstheme="majorHAnsi"/>
        </w:rPr>
      </w:pPr>
    </w:p>
    <w:p w14:paraId="511B9E59" w14:textId="77777777" w:rsidR="00EE41C0" w:rsidRPr="00C86A04" w:rsidRDefault="00EE41C0" w:rsidP="00A10ED3">
      <w:pPr>
        <w:jc w:val="both"/>
        <w:rPr>
          <w:rFonts w:asciiTheme="majorHAnsi" w:hAnsiTheme="majorHAnsi" w:cstheme="majorHAnsi"/>
        </w:rPr>
      </w:pPr>
    </w:p>
    <w:p w14:paraId="2B96A023" w14:textId="77777777" w:rsidR="00EE41C0" w:rsidRPr="00C86A04" w:rsidRDefault="00EE41C0" w:rsidP="00A10ED3">
      <w:pPr>
        <w:jc w:val="both"/>
        <w:rPr>
          <w:rFonts w:asciiTheme="majorHAnsi" w:hAnsiTheme="majorHAnsi" w:cstheme="majorHAnsi"/>
        </w:rPr>
      </w:pPr>
    </w:p>
    <w:p w14:paraId="4C8A3675" w14:textId="77777777" w:rsidR="00EE41C0" w:rsidRPr="00C86A04" w:rsidRDefault="00EE41C0" w:rsidP="00A10ED3">
      <w:pPr>
        <w:jc w:val="both"/>
        <w:rPr>
          <w:rFonts w:asciiTheme="majorHAnsi" w:hAnsiTheme="majorHAnsi" w:cstheme="majorHAnsi"/>
        </w:rPr>
      </w:pPr>
    </w:p>
    <w:p w14:paraId="6D57F4E0" w14:textId="77777777" w:rsidR="00EE41C0" w:rsidRPr="00C86A04" w:rsidRDefault="00EE41C0" w:rsidP="00A10ED3">
      <w:pPr>
        <w:jc w:val="both"/>
        <w:rPr>
          <w:rFonts w:asciiTheme="majorHAnsi" w:hAnsiTheme="majorHAnsi" w:cstheme="majorHAnsi"/>
        </w:rPr>
      </w:pPr>
    </w:p>
    <w:p w14:paraId="625A356D" w14:textId="77777777" w:rsidR="00EE41C0" w:rsidRPr="00C86A04" w:rsidRDefault="00EE41C0" w:rsidP="00A10ED3">
      <w:pPr>
        <w:jc w:val="both"/>
        <w:rPr>
          <w:rFonts w:asciiTheme="majorHAnsi" w:hAnsiTheme="majorHAnsi" w:cstheme="majorHAnsi"/>
        </w:rPr>
      </w:pPr>
    </w:p>
    <w:p w14:paraId="39C080C6" w14:textId="77777777" w:rsidR="00EE41C0" w:rsidRPr="00C86A04" w:rsidRDefault="00EE41C0" w:rsidP="00A10ED3">
      <w:pPr>
        <w:jc w:val="both"/>
        <w:rPr>
          <w:rFonts w:asciiTheme="majorHAnsi" w:hAnsiTheme="majorHAnsi" w:cstheme="majorHAnsi"/>
        </w:rPr>
      </w:pPr>
    </w:p>
    <w:p w14:paraId="2918EE2B" w14:textId="77777777" w:rsidR="00EE41C0" w:rsidRPr="00C86A04" w:rsidRDefault="00EE41C0" w:rsidP="00A10ED3">
      <w:pPr>
        <w:jc w:val="both"/>
        <w:rPr>
          <w:rFonts w:asciiTheme="majorHAnsi" w:hAnsiTheme="majorHAnsi" w:cstheme="majorHAnsi"/>
        </w:rPr>
      </w:pPr>
    </w:p>
    <w:p w14:paraId="3C75B0FA" w14:textId="77777777" w:rsidR="00EE41C0" w:rsidRPr="00C86A04" w:rsidRDefault="00EE41C0" w:rsidP="00A10ED3">
      <w:pPr>
        <w:jc w:val="both"/>
        <w:rPr>
          <w:rFonts w:asciiTheme="majorHAnsi" w:hAnsiTheme="majorHAnsi" w:cstheme="majorHAnsi"/>
        </w:rPr>
      </w:pPr>
    </w:p>
    <w:p w14:paraId="0A1339FF" w14:textId="77777777" w:rsidR="00EE41C0" w:rsidRPr="00C86A04" w:rsidRDefault="00EE41C0" w:rsidP="00A10ED3">
      <w:pPr>
        <w:jc w:val="both"/>
        <w:rPr>
          <w:rFonts w:asciiTheme="majorHAnsi" w:hAnsiTheme="majorHAnsi" w:cstheme="majorHAnsi"/>
        </w:rPr>
      </w:pPr>
    </w:p>
    <w:p w14:paraId="1EA49094" w14:textId="77777777" w:rsidR="00EE41C0" w:rsidRPr="00C86A04" w:rsidRDefault="00EE41C0" w:rsidP="00A10ED3">
      <w:pPr>
        <w:jc w:val="both"/>
        <w:rPr>
          <w:rFonts w:asciiTheme="majorHAnsi" w:hAnsiTheme="majorHAnsi" w:cstheme="majorHAnsi"/>
        </w:rPr>
      </w:pPr>
    </w:p>
    <w:p w14:paraId="2A4B464C" w14:textId="77777777" w:rsidR="00EE41C0" w:rsidRPr="00C86A04" w:rsidRDefault="00EE41C0" w:rsidP="00A10ED3">
      <w:pPr>
        <w:jc w:val="both"/>
        <w:rPr>
          <w:rFonts w:asciiTheme="majorHAnsi" w:hAnsiTheme="majorHAnsi" w:cstheme="majorHAnsi"/>
        </w:rPr>
      </w:pPr>
    </w:p>
    <w:p w14:paraId="24D4A4DB" w14:textId="77777777" w:rsidR="00EE41C0" w:rsidRPr="00C86A04" w:rsidRDefault="00EE41C0" w:rsidP="00A10ED3">
      <w:pPr>
        <w:jc w:val="both"/>
        <w:rPr>
          <w:rFonts w:asciiTheme="majorHAnsi" w:hAnsiTheme="majorHAnsi" w:cstheme="majorHAnsi"/>
        </w:rPr>
      </w:pPr>
    </w:p>
    <w:p w14:paraId="0CC537D5" w14:textId="77777777" w:rsidR="00EE41C0" w:rsidRPr="00C86A04" w:rsidRDefault="00EE41C0" w:rsidP="00A10ED3">
      <w:pPr>
        <w:jc w:val="both"/>
        <w:rPr>
          <w:rFonts w:asciiTheme="majorHAnsi" w:hAnsiTheme="majorHAnsi" w:cstheme="majorHAnsi"/>
        </w:rPr>
      </w:pPr>
    </w:p>
    <w:p w14:paraId="04FBAACB" w14:textId="77777777" w:rsidR="00EE41C0" w:rsidRPr="00C86A04" w:rsidRDefault="00EE41C0" w:rsidP="00A10ED3">
      <w:pPr>
        <w:jc w:val="both"/>
        <w:rPr>
          <w:rFonts w:asciiTheme="majorHAnsi" w:hAnsiTheme="majorHAnsi" w:cstheme="majorHAnsi"/>
        </w:rPr>
      </w:pPr>
    </w:p>
    <w:p w14:paraId="45D3DB01" w14:textId="77777777" w:rsidR="00B17BDF" w:rsidRPr="00C86A04" w:rsidRDefault="00B17BDF" w:rsidP="00A10ED3">
      <w:pPr>
        <w:jc w:val="both"/>
        <w:rPr>
          <w:rFonts w:asciiTheme="majorHAnsi" w:hAnsiTheme="majorHAnsi" w:cstheme="majorHAnsi"/>
        </w:rPr>
      </w:pPr>
    </w:p>
    <w:p w14:paraId="6B85841C" w14:textId="77777777" w:rsidR="00B17BDF" w:rsidRPr="00C86A04" w:rsidRDefault="00B17BDF" w:rsidP="00A10ED3">
      <w:pPr>
        <w:jc w:val="both"/>
        <w:rPr>
          <w:rFonts w:asciiTheme="majorHAnsi" w:hAnsiTheme="majorHAnsi" w:cstheme="majorHAnsi"/>
        </w:rPr>
      </w:pPr>
    </w:p>
    <w:p w14:paraId="7C2A22B3" w14:textId="77777777" w:rsidR="00EE41C0" w:rsidRPr="00C86A04" w:rsidRDefault="00EE41C0" w:rsidP="00A10ED3">
      <w:pPr>
        <w:jc w:val="both"/>
        <w:rPr>
          <w:rFonts w:asciiTheme="majorHAnsi" w:hAnsiTheme="majorHAnsi" w:cstheme="majorHAnsi"/>
        </w:rPr>
      </w:pPr>
    </w:p>
    <w:p w14:paraId="77822908" w14:textId="77777777" w:rsidR="00EE41C0" w:rsidRPr="00C86A04" w:rsidRDefault="00EE41C0" w:rsidP="00A10ED3">
      <w:pPr>
        <w:jc w:val="both"/>
        <w:rPr>
          <w:rFonts w:asciiTheme="majorHAnsi" w:hAnsiTheme="majorHAnsi" w:cstheme="majorHAnsi"/>
        </w:rPr>
      </w:pPr>
    </w:p>
    <w:p w14:paraId="576D096C" w14:textId="77777777" w:rsidR="00EE41C0" w:rsidRPr="00C86A04" w:rsidRDefault="00EE41C0" w:rsidP="00A10ED3">
      <w:pPr>
        <w:jc w:val="both"/>
        <w:rPr>
          <w:rFonts w:asciiTheme="majorHAnsi" w:hAnsiTheme="majorHAnsi" w:cstheme="majorHAnsi"/>
        </w:rPr>
      </w:pPr>
    </w:p>
    <w:p w14:paraId="0D0F5545" w14:textId="77777777" w:rsidR="00EE41C0" w:rsidRPr="00C86A04" w:rsidRDefault="00EE41C0" w:rsidP="00A10ED3">
      <w:pPr>
        <w:jc w:val="both"/>
        <w:rPr>
          <w:rFonts w:asciiTheme="majorHAnsi" w:hAnsiTheme="majorHAnsi" w:cstheme="majorHAnsi"/>
        </w:rPr>
      </w:pPr>
    </w:p>
    <w:p w14:paraId="2046F429" w14:textId="77777777" w:rsidR="00BB75DE" w:rsidRPr="00C86A04" w:rsidRDefault="00BB75DE" w:rsidP="00A10ED3">
      <w:pPr>
        <w:jc w:val="both"/>
        <w:rPr>
          <w:rFonts w:asciiTheme="majorHAnsi" w:hAnsiTheme="majorHAnsi" w:cstheme="majorHAnsi"/>
        </w:rPr>
      </w:pPr>
    </w:p>
    <w:p w14:paraId="5D11964B" w14:textId="77777777" w:rsidR="00BB75DE" w:rsidRPr="00C86A04" w:rsidRDefault="00BB75DE" w:rsidP="00DE270B">
      <w:pPr>
        <w:pStyle w:val="EncabezadoPar"/>
        <w:rPr>
          <w:lang w:val="es-ES"/>
        </w:rPr>
      </w:pPr>
    </w:p>
    <w:p w14:paraId="06BFAD71" w14:textId="77777777" w:rsidR="0051378E" w:rsidRDefault="0051378E" w:rsidP="00560167">
      <w:pPr>
        <w:pStyle w:val="Ttulo1"/>
      </w:pPr>
    </w:p>
    <w:p w14:paraId="026D74A3" w14:textId="77777777" w:rsidR="00B17BDF" w:rsidRDefault="00B17BDF" w:rsidP="00560167">
      <w:pPr>
        <w:pStyle w:val="Ttulo1"/>
      </w:pPr>
    </w:p>
    <w:p w14:paraId="3C20479D" w14:textId="77777777" w:rsidR="00B17BDF" w:rsidRDefault="00B17BDF" w:rsidP="00560167">
      <w:pPr>
        <w:pStyle w:val="Ttulo1"/>
      </w:pPr>
    </w:p>
    <w:p w14:paraId="3D6826EF" w14:textId="77777777" w:rsidR="00B17BDF" w:rsidRDefault="00B17BDF" w:rsidP="00560167">
      <w:pPr>
        <w:pStyle w:val="Ttulo1"/>
      </w:pPr>
    </w:p>
    <w:p w14:paraId="5FAA6195" w14:textId="77777777" w:rsidR="0051378E" w:rsidRPr="00BB2616" w:rsidRDefault="0051378E" w:rsidP="00560167">
      <w:pPr>
        <w:pStyle w:val="Ttulo1"/>
      </w:pPr>
      <w:bookmarkStart w:id="14" w:name="_Toc99974430"/>
      <w:r w:rsidRPr="007216C2">
        <w:t xml:space="preserve">Capítulo </w:t>
      </w:r>
      <w:r>
        <w:t>2</w:t>
      </w:r>
      <w:r w:rsidRPr="007216C2">
        <w:t xml:space="preserve"> </w:t>
      </w:r>
      <w:r>
        <w:t>Objetivos</w:t>
      </w:r>
      <w:bookmarkEnd w:id="14"/>
    </w:p>
    <w:p w14:paraId="266E8B44" w14:textId="77777777" w:rsidR="0051378E" w:rsidRDefault="0051378E" w:rsidP="0051378E"/>
    <w:p w14:paraId="79E16606" w14:textId="77777777" w:rsidR="0051378E" w:rsidRPr="0051378E" w:rsidRDefault="0051378E" w:rsidP="0051378E"/>
    <w:p w14:paraId="5713E878" w14:textId="77777777" w:rsidR="00AC250B" w:rsidRPr="00AC250B" w:rsidRDefault="00AC250B" w:rsidP="00AC250B">
      <w:pPr>
        <w:jc w:val="both"/>
        <w:rPr>
          <w:rFonts w:asciiTheme="majorHAnsi" w:hAnsiTheme="majorHAnsi" w:cstheme="majorHAnsi"/>
          <w:sz w:val="22"/>
          <w:szCs w:val="20"/>
        </w:rPr>
      </w:pPr>
      <w:r w:rsidRPr="00AC250B">
        <w:rPr>
          <w:rFonts w:asciiTheme="majorHAnsi" w:hAnsiTheme="majorHAnsi" w:cstheme="majorHAnsi"/>
          <w:sz w:val="22"/>
          <w:szCs w:val="20"/>
        </w:rPr>
        <w:t>Para hacer un planteamiento apropiado de los objetivos se recomienda utilizar la Guía para la elaboración de propuestas de TFG en la que se explica cómo definir correctamente los objetivos de un TFG.</w:t>
      </w:r>
    </w:p>
    <w:p w14:paraId="31CA19D6" w14:textId="77777777" w:rsidR="00AC250B" w:rsidRPr="00AC250B" w:rsidRDefault="00AC250B" w:rsidP="00AC250B"/>
    <w:p w14:paraId="314E0334" w14:textId="77777777" w:rsidR="00A74D3B" w:rsidRPr="00A74D3B" w:rsidRDefault="00A74D3B" w:rsidP="00DD67B3">
      <w:pPr>
        <w:pStyle w:val="Prrafodelista"/>
        <w:keepNext/>
        <w:keepLines/>
        <w:numPr>
          <w:ilvl w:val="0"/>
          <w:numId w:val="14"/>
        </w:numPr>
        <w:tabs>
          <w:tab w:val="left" w:pos="578"/>
        </w:tabs>
        <w:spacing w:before="40" w:line="360" w:lineRule="auto"/>
        <w:contextualSpacing w:val="0"/>
        <w:outlineLvl w:val="1"/>
        <w:rPr>
          <w:rFonts w:asciiTheme="majorHAnsi" w:eastAsiaTheme="majorEastAsia" w:hAnsiTheme="majorHAnsi" w:cstheme="majorBidi"/>
          <w:vanish/>
          <w:sz w:val="28"/>
          <w:szCs w:val="26"/>
        </w:rPr>
      </w:pPr>
      <w:bookmarkStart w:id="15" w:name="_Toc97701386"/>
      <w:bookmarkStart w:id="16" w:name="_Toc97708040"/>
      <w:bookmarkStart w:id="17" w:name="_Toc97709062"/>
      <w:bookmarkStart w:id="18" w:name="_Toc97710047"/>
      <w:bookmarkStart w:id="19" w:name="_Toc97710096"/>
      <w:bookmarkStart w:id="20" w:name="_Toc97710921"/>
      <w:bookmarkStart w:id="21" w:name="_Toc97714047"/>
      <w:bookmarkStart w:id="22" w:name="_Toc97714764"/>
      <w:bookmarkStart w:id="23" w:name="_Toc97715878"/>
      <w:bookmarkStart w:id="24" w:name="_Toc97717286"/>
      <w:bookmarkStart w:id="25" w:name="_Toc99974431"/>
      <w:bookmarkEnd w:id="15"/>
      <w:bookmarkEnd w:id="16"/>
      <w:bookmarkEnd w:id="17"/>
      <w:bookmarkEnd w:id="18"/>
      <w:bookmarkEnd w:id="19"/>
      <w:bookmarkEnd w:id="20"/>
      <w:bookmarkEnd w:id="21"/>
      <w:bookmarkEnd w:id="22"/>
      <w:bookmarkEnd w:id="23"/>
      <w:bookmarkEnd w:id="24"/>
      <w:bookmarkEnd w:id="25"/>
    </w:p>
    <w:p w14:paraId="18DDC147" w14:textId="77777777" w:rsidR="00EF2862" w:rsidRPr="00EF2862" w:rsidRDefault="00EF2862" w:rsidP="00DD67B3">
      <w:pPr>
        <w:pStyle w:val="Prrafodelista"/>
        <w:keepNext/>
        <w:keepLines/>
        <w:numPr>
          <w:ilvl w:val="0"/>
          <w:numId w:val="12"/>
        </w:numPr>
        <w:tabs>
          <w:tab w:val="left" w:pos="578"/>
        </w:tabs>
        <w:spacing w:before="40" w:line="360" w:lineRule="auto"/>
        <w:contextualSpacing w:val="0"/>
        <w:outlineLvl w:val="1"/>
        <w:rPr>
          <w:rFonts w:asciiTheme="majorHAnsi" w:eastAsiaTheme="majorEastAsia" w:hAnsiTheme="majorHAnsi" w:cstheme="majorBidi"/>
          <w:vanish/>
          <w:sz w:val="28"/>
          <w:szCs w:val="26"/>
        </w:rPr>
      </w:pPr>
      <w:bookmarkStart w:id="26" w:name="_Toc97701387"/>
      <w:bookmarkStart w:id="27" w:name="_Toc97708041"/>
      <w:bookmarkStart w:id="28" w:name="_Toc97709063"/>
      <w:bookmarkStart w:id="29" w:name="_Toc97710048"/>
      <w:bookmarkStart w:id="30" w:name="_Toc97710097"/>
      <w:bookmarkStart w:id="31" w:name="_Toc97710922"/>
      <w:bookmarkStart w:id="32" w:name="_Toc97714048"/>
      <w:bookmarkStart w:id="33" w:name="_Toc97714765"/>
      <w:bookmarkStart w:id="34" w:name="_Toc97715879"/>
      <w:bookmarkStart w:id="35" w:name="_Toc97717287"/>
      <w:bookmarkStart w:id="36" w:name="_Toc99974432"/>
      <w:bookmarkEnd w:id="26"/>
      <w:bookmarkEnd w:id="27"/>
      <w:bookmarkEnd w:id="28"/>
      <w:bookmarkEnd w:id="29"/>
      <w:bookmarkEnd w:id="30"/>
      <w:bookmarkEnd w:id="31"/>
      <w:bookmarkEnd w:id="32"/>
      <w:bookmarkEnd w:id="33"/>
      <w:bookmarkEnd w:id="34"/>
      <w:bookmarkEnd w:id="35"/>
      <w:bookmarkEnd w:id="36"/>
    </w:p>
    <w:p w14:paraId="0E4C7D0A" w14:textId="77777777" w:rsidR="00560167" w:rsidRPr="00560167" w:rsidRDefault="00560167" w:rsidP="00DD67B3">
      <w:pPr>
        <w:pStyle w:val="Prrafodelista"/>
        <w:keepNext/>
        <w:keepLines/>
        <w:widowControl/>
        <w:numPr>
          <w:ilvl w:val="0"/>
          <w:numId w:val="36"/>
        </w:numPr>
        <w:tabs>
          <w:tab w:val="left" w:pos="578"/>
        </w:tabs>
        <w:autoSpaceDE/>
        <w:autoSpaceDN/>
        <w:spacing w:before="40" w:after="160" w:line="259" w:lineRule="auto"/>
        <w:contextualSpacing w:val="0"/>
        <w:jc w:val="both"/>
        <w:outlineLvl w:val="1"/>
        <w:rPr>
          <w:rFonts w:asciiTheme="majorHAnsi" w:eastAsiaTheme="majorEastAsia" w:hAnsiTheme="majorHAnsi" w:cstheme="majorBidi"/>
          <w:vanish/>
          <w:sz w:val="28"/>
          <w:szCs w:val="26"/>
        </w:rPr>
      </w:pPr>
      <w:bookmarkStart w:id="37" w:name="_Toc97717288"/>
      <w:bookmarkStart w:id="38" w:name="_Toc99974433"/>
      <w:bookmarkEnd w:id="37"/>
      <w:bookmarkEnd w:id="38"/>
    </w:p>
    <w:p w14:paraId="27659D9C" w14:textId="77777777" w:rsidR="00BB75DE" w:rsidRDefault="00EF2862" w:rsidP="00560167">
      <w:pPr>
        <w:pStyle w:val="Ttulo2"/>
      </w:pPr>
      <w:bookmarkStart w:id="39" w:name="_Toc99974434"/>
      <w:r>
        <w:t>Objetivo</w:t>
      </w:r>
      <w:r w:rsidR="00AC250B">
        <w:t xml:space="preserve"> general</w:t>
      </w:r>
      <w:bookmarkEnd w:id="39"/>
    </w:p>
    <w:p w14:paraId="005C2D43" w14:textId="77777777" w:rsidR="00AC250B" w:rsidRPr="00AC250B" w:rsidRDefault="00AC250B" w:rsidP="00AC250B">
      <w:pPr>
        <w:jc w:val="both"/>
        <w:rPr>
          <w:rFonts w:asciiTheme="majorHAnsi" w:hAnsiTheme="majorHAnsi" w:cstheme="majorHAnsi"/>
          <w:sz w:val="22"/>
          <w:szCs w:val="20"/>
        </w:rPr>
      </w:pPr>
      <w:r w:rsidRPr="00AC250B">
        <w:rPr>
          <w:rFonts w:asciiTheme="majorHAnsi" w:hAnsiTheme="majorHAnsi" w:cstheme="majorHAnsi"/>
          <w:sz w:val="22"/>
          <w:szCs w:val="20"/>
        </w:rPr>
        <w:t>Introduce y motiva la problemática (</w:t>
      </w:r>
      <w:proofErr w:type="spellStart"/>
      <w:r w:rsidRPr="00AC250B">
        <w:rPr>
          <w:rFonts w:asciiTheme="majorHAnsi" w:hAnsiTheme="majorHAnsi" w:cstheme="majorHAnsi"/>
          <w:sz w:val="22"/>
          <w:szCs w:val="20"/>
        </w:rPr>
        <w:t>i.e</w:t>
      </w:r>
      <w:proofErr w:type="spellEnd"/>
      <w:r w:rsidRPr="00AC250B">
        <w:rPr>
          <w:rFonts w:asciiTheme="majorHAnsi" w:hAnsiTheme="majorHAnsi" w:cstheme="majorHAnsi"/>
          <w:sz w:val="22"/>
          <w:szCs w:val="20"/>
        </w:rPr>
        <w:t xml:space="preserve"> ¿cuál es el problema que se plantea y por qué es interesante su resolución?).</w:t>
      </w:r>
    </w:p>
    <w:p w14:paraId="6B4110AB" w14:textId="77777777" w:rsidR="00AC250B" w:rsidRPr="00AC250B" w:rsidRDefault="00AC250B" w:rsidP="00AC250B">
      <w:pPr>
        <w:jc w:val="both"/>
        <w:rPr>
          <w:rFonts w:asciiTheme="majorHAnsi" w:hAnsiTheme="majorHAnsi" w:cstheme="majorHAnsi"/>
          <w:sz w:val="22"/>
          <w:szCs w:val="20"/>
        </w:rPr>
      </w:pPr>
    </w:p>
    <w:p w14:paraId="3A296C34" w14:textId="77777777" w:rsidR="00AC250B" w:rsidRPr="00AC250B" w:rsidRDefault="00AC250B" w:rsidP="00AC250B">
      <w:pPr>
        <w:jc w:val="both"/>
        <w:rPr>
          <w:rFonts w:asciiTheme="majorHAnsi" w:hAnsiTheme="majorHAnsi" w:cstheme="majorHAnsi"/>
          <w:sz w:val="22"/>
          <w:szCs w:val="20"/>
        </w:rPr>
      </w:pPr>
      <w:r w:rsidRPr="00AC250B">
        <w:rPr>
          <w:rFonts w:asciiTheme="majorHAnsi" w:hAnsiTheme="majorHAnsi" w:cstheme="majorHAnsi"/>
          <w:sz w:val="22"/>
          <w:szCs w:val="20"/>
        </w:rPr>
        <w:t xml:space="preserve">Debe concretar y exponer detalladamente el problema a resolver, el entorno de trabajo, la situación y qué se pretende obtener. También puede contemplar las limitaciones y condicionantes a considerar para la resolución del problema (lenguaje de construcción, equipo físico, equipo lógico de base o de apoyo, etc.). Si se considera necesario, esta sección puede titularse </w:t>
      </w:r>
      <w:r w:rsidRPr="00AC250B">
        <w:rPr>
          <w:rFonts w:asciiTheme="majorHAnsi" w:hAnsiTheme="majorHAnsi" w:cstheme="majorHAnsi"/>
          <w:i/>
          <w:iCs/>
          <w:sz w:val="22"/>
          <w:szCs w:val="20"/>
        </w:rPr>
        <w:t>Objetivos del TFG e hipótesis de trabajo</w:t>
      </w:r>
      <w:r w:rsidRPr="00AC250B">
        <w:rPr>
          <w:rFonts w:asciiTheme="majorHAnsi" w:hAnsiTheme="majorHAnsi" w:cstheme="majorHAnsi"/>
          <w:sz w:val="22"/>
          <w:szCs w:val="20"/>
        </w:rPr>
        <w:t>. En este caso, se añadirán las hipótesis de trabajo que el/la estudiante pretende demostrar con su TFG.</w:t>
      </w:r>
    </w:p>
    <w:p w14:paraId="6228E752" w14:textId="77777777" w:rsidR="00AC250B" w:rsidRDefault="00AC250B" w:rsidP="00AC250B">
      <w:pPr>
        <w:jc w:val="both"/>
      </w:pPr>
    </w:p>
    <w:p w14:paraId="563F2C39" w14:textId="77777777" w:rsidR="00AC250B" w:rsidRPr="00FD58E9" w:rsidRDefault="00AC250B" w:rsidP="00AC250B">
      <w:pPr>
        <w:jc w:val="both"/>
        <w:rPr>
          <w:rFonts w:asciiTheme="majorHAnsi" w:hAnsiTheme="majorHAnsi" w:cstheme="majorHAnsi"/>
          <w:sz w:val="22"/>
          <w:szCs w:val="20"/>
        </w:rPr>
      </w:pPr>
      <w:r w:rsidRPr="00FD58E9">
        <w:rPr>
          <w:rFonts w:asciiTheme="majorHAnsi" w:hAnsiTheme="majorHAnsi" w:cstheme="majorHAnsi"/>
          <w:sz w:val="22"/>
          <w:szCs w:val="20"/>
        </w:rPr>
        <w:t xml:space="preserve">Una de las tareas más complicadas al proponer un TFG es plantear su </w:t>
      </w:r>
      <w:r w:rsidRPr="00FD58E9">
        <w:rPr>
          <w:rFonts w:asciiTheme="majorHAnsi" w:hAnsiTheme="majorHAnsi" w:cstheme="majorHAnsi"/>
          <w:i/>
          <w:iCs/>
          <w:sz w:val="22"/>
          <w:szCs w:val="20"/>
        </w:rPr>
        <w:t>Objetivo</w:t>
      </w:r>
      <w:r w:rsidRPr="00FD58E9">
        <w:rPr>
          <w:rFonts w:asciiTheme="majorHAnsi" w:hAnsiTheme="majorHAnsi" w:cstheme="majorHAnsi"/>
          <w:sz w:val="22"/>
          <w:szCs w:val="20"/>
        </w:rPr>
        <w:t xml:space="preserve">. La dificultad deriva de la falta de consenso respecto de lo que se entiende por </w:t>
      </w:r>
      <w:r w:rsidRPr="00FD58E9">
        <w:rPr>
          <w:rFonts w:asciiTheme="majorHAnsi" w:hAnsiTheme="majorHAnsi" w:cstheme="majorHAnsi"/>
          <w:i/>
          <w:iCs/>
          <w:sz w:val="22"/>
          <w:szCs w:val="20"/>
        </w:rPr>
        <w:t>objetivo</w:t>
      </w:r>
      <w:r w:rsidRPr="00FD58E9">
        <w:rPr>
          <w:rFonts w:asciiTheme="majorHAnsi" w:hAnsiTheme="majorHAnsi" w:cstheme="majorHAnsi"/>
          <w:sz w:val="22"/>
          <w:szCs w:val="20"/>
        </w:rPr>
        <w:t xml:space="preserve"> en un trabajo de esta naturaleza. En primer lugar</w:t>
      </w:r>
      <w:r w:rsidR="00FD58E9">
        <w:rPr>
          <w:rFonts w:asciiTheme="majorHAnsi" w:hAnsiTheme="majorHAnsi" w:cstheme="majorHAnsi"/>
          <w:sz w:val="22"/>
          <w:szCs w:val="20"/>
        </w:rPr>
        <w:t>,</w:t>
      </w:r>
      <w:r w:rsidRPr="00FD58E9">
        <w:rPr>
          <w:rFonts w:asciiTheme="majorHAnsi" w:hAnsiTheme="majorHAnsi" w:cstheme="majorHAnsi"/>
          <w:sz w:val="22"/>
          <w:szCs w:val="20"/>
        </w:rPr>
        <w:t xml:space="preserve"> se debe distinguir entre dos tipos de objetivo:</w:t>
      </w:r>
    </w:p>
    <w:p w14:paraId="50907513" w14:textId="77777777" w:rsidR="00AC250B" w:rsidRDefault="00AC250B" w:rsidP="00AC250B"/>
    <w:p w14:paraId="50E84918" w14:textId="77777777" w:rsidR="00AC250B" w:rsidRPr="00FD58E9" w:rsidRDefault="00AC250B" w:rsidP="00DD67B3">
      <w:pPr>
        <w:pStyle w:val="Prrafodelista"/>
        <w:numPr>
          <w:ilvl w:val="0"/>
          <w:numId w:val="17"/>
        </w:numPr>
        <w:jc w:val="both"/>
        <w:rPr>
          <w:rFonts w:asciiTheme="majorHAnsi" w:hAnsiTheme="majorHAnsi" w:cstheme="majorHAnsi"/>
          <w:sz w:val="22"/>
          <w:szCs w:val="20"/>
        </w:rPr>
      </w:pPr>
      <w:r w:rsidRPr="00FD58E9">
        <w:rPr>
          <w:rFonts w:asciiTheme="majorHAnsi" w:hAnsiTheme="majorHAnsi" w:cstheme="majorHAnsi"/>
          <w:sz w:val="22"/>
          <w:szCs w:val="20"/>
        </w:rPr>
        <w:t xml:space="preserve">La </w:t>
      </w:r>
      <w:r w:rsidRPr="00FD58E9">
        <w:rPr>
          <w:rFonts w:asciiTheme="majorHAnsi" w:hAnsiTheme="majorHAnsi" w:cstheme="majorHAnsi"/>
          <w:i/>
          <w:iCs/>
          <w:sz w:val="22"/>
          <w:szCs w:val="20"/>
        </w:rPr>
        <w:t>finalidad específica</w:t>
      </w:r>
      <w:r w:rsidRPr="00FD58E9">
        <w:rPr>
          <w:rFonts w:asciiTheme="majorHAnsi" w:hAnsiTheme="majorHAnsi" w:cstheme="majorHAnsi"/>
          <w:sz w:val="22"/>
          <w:szCs w:val="20"/>
        </w:rPr>
        <w:t xml:space="preserve"> del TFG que se plantea para resolver una problemática concreta aplicando los métodos y herramientas adquiridos durante la formación académica. Por ejemplo, </w:t>
      </w:r>
      <w:r w:rsidRPr="00FD58E9">
        <w:rPr>
          <w:rFonts w:asciiTheme="majorHAnsi" w:hAnsiTheme="majorHAnsi" w:cstheme="majorHAnsi"/>
          <w:i/>
          <w:iCs/>
          <w:sz w:val="22"/>
          <w:szCs w:val="20"/>
        </w:rPr>
        <w:t>Desarrollo de una aplicación software para gestionar reservas hoteleras on-line</w:t>
      </w:r>
      <w:r w:rsidRPr="00FD58E9">
        <w:rPr>
          <w:rFonts w:asciiTheme="majorHAnsi" w:hAnsiTheme="majorHAnsi" w:cstheme="majorHAnsi"/>
          <w:sz w:val="22"/>
          <w:szCs w:val="20"/>
        </w:rPr>
        <w:t>.</w:t>
      </w:r>
    </w:p>
    <w:p w14:paraId="7A490CD6" w14:textId="77777777" w:rsidR="00AC250B" w:rsidRPr="00FD58E9" w:rsidRDefault="00AC250B" w:rsidP="00FD58E9">
      <w:pPr>
        <w:ind w:firstLine="710"/>
        <w:jc w:val="both"/>
        <w:rPr>
          <w:rFonts w:asciiTheme="majorHAnsi" w:hAnsiTheme="majorHAnsi" w:cstheme="majorHAnsi"/>
          <w:sz w:val="22"/>
          <w:szCs w:val="20"/>
        </w:rPr>
      </w:pPr>
    </w:p>
    <w:p w14:paraId="5F7E55E4" w14:textId="77777777" w:rsidR="00AC250B" w:rsidRPr="00FD58E9" w:rsidRDefault="00AC250B" w:rsidP="00DD67B3">
      <w:pPr>
        <w:pStyle w:val="Prrafodelista"/>
        <w:numPr>
          <w:ilvl w:val="0"/>
          <w:numId w:val="17"/>
        </w:numPr>
        <w:jc w:val="both"/>
        <w:rPr>
          <w:rFonts w:asciiTheme="majorHAnsi" w:hAnsiTheme="majorHAnsi" w:cstheme="majorHAnsi"/>
          <w:sz w:val="22"/>
          <w:szCs w:val="20"/>
        </w:rPr>
      </w:pPr>
      <w:r w:rsidRPr="00FD58E9">
        <w:rPr>
          <w:rFonts w:asciiTheme="majorHAnsi" w:hAnsiTheme="majorHAnsi" w:cstheme="majorHAnsi"/>
          <w:sz w:val="22"/>
          <w:szCs w:val="20"/>
        </w:rPr>
        <w:t xml:space="preserve">El </w:t>
      </w:r>
      <w:r w:rsidRPr="00FD58E9">
        <w:rPr>
          <w:rFonts w:asciiTheme="majorHAnsi" w:hAnsiTheme="majorHAnsi" w:cstheme="majorHAnsi"/>
          <w:i/>
          <w:iCs/>
          <w:sz w:val="22"/>
          <w:szCs w:val="20"/>
        </w:rPr>
        <w:t>propósito académico</w:t>
      </w:r>
      <w:r w:rsidRPr="00FD58E9">
        <w:rPr>
          <w:rFonts w:asciiTheme="majorHAnsi" w:hAnsiTheme="majorHAnsi" w:cstheme="majorHAnsi"/>
          <w:sz w:val="22"/>
          <w:szCs w:val="20"/>
        </w:rPr>
        <w:t xml:space="preserve"> que la realización de un TFG tiene en la formación de un graduado. Por ejemplo, la </w:t>
      </w:r>
      <w:r w:rsidRPr="00FD58E9">
        <w:rPr>
          <w:rFonts w:asciiTheme="majorHAnsi" w:hAnsiTheme="majorHAnsi" w:cstheme="majorHAnsi"/>
          <w:i/>
          <w:iCs/>
          <w:sz w:val="22"/>
          <w:szCs w:val="20"/>
        </w:rPr>
        <w:t xml:space="preserve">adquisición de competencias específicas de la </w:t>
      </w:r>
      <w:r w:rsidR="00FD58E9" w:rsidRPr="00FD58E9">
        <w:rPr>
          <w:rFonts w:asciiTheme="majorHAnsi" w:hAnsiTheme="majorHAnsi" w:cstheme="majorHAnsi"/>
          <w:i/>
          <w:iCs/>
          <w:sz w:val="22"/>
          <w:szCs w:val="20"/>
        </w:rPr>
        <w:t>intensificación</w:t>
      </w:r>
      <w:r w:rsidRPr="00FD58E9">
        <w:rPr>
          <w:rFonts w:asciiTheme="majorHAnsi" w:hAnsiTheme="majorHAnsi" w:cstheme="majorHAnsi"/>
          <w:sz w:val="22"/>
          <w:szCs w:val="20"/>
        </w:rPr>
        <w:t xml:space="preserve"> cursada.</w:t>
      </w:r>
    </w:p>
    <w:p w14:paraId="0CB1F841" w14:textId="77777777" w:rsidR="00AC250B" w:rsidRPr="00FD58E9" w:rsidRDefault="00AC250B" w:rsidP="00FD58E9">
      <w:pPr>
        <w:jc w:val="both"/>
        <w:rPr>
          <w:rFonts w:asciiTheme="majorHAnsi" w:hAnsiTheme="majorHAnsi" w:cstheme="majorHAnsi"/>
          <w:sz w:val="22"/>
          <w:szCs w:val="20"/>
        </w:rPr>
      </w:pPr>
    </w:p>
    <w:p w14:paraId="228D82B9" w14:textId="77777777" w:rsidR="00AC250B" w:rsidRPr="00FD58E9" w:rsidRDefault="00AC250B" w:rsidP="00251624">
      <w:pPr>
        <w:jc w:val="both"/>
        <w:rPr>
          <w:rFonts w:asciiTheme="majorHAnsi" w:hAnsiTheme="majorHAnsi" w:cstheme="majorHAnsi"/>
          <w:sz w:val="22"/>
          <w:szCs w:val="20"/>
        </w:rPr>
      </w:pPr>
      <w:r w:rsidRPr="00FD58E9">
        <w:rPr>
          <w:rFonts w:asciiTheme="majorHAnsi" w:hAnsiTheme="majorHAnsi" w:cstheme="majorHAnsi"/>
          <w:sz w:val="22"/>
          <w:szCs w:val="20"/>
        </w:rPr>
        <w:t>En el ámbito de la memoria del TFG se tiene que definir el primer tipo de objetivo, mientras que el segundo tipo es el que se añade</w:t>
      </w:r>
      <w:r w:rsidR="00251624">
        <w:rPr>
          <w:rFonts w:asciiTheme="majorHAnsi" w:hAnsiTheme="majorHAnsi" w:cstheme="majorHAnsi"/>
          <w:sz w:val="22"/>
          <w:szCs w:val="20"/>
        </w:rPr>
        <w:t xml:space="preserve"> en el Capítulo de </w:t>
      </w:r>
      <w:r w:rsidR="00251624">
        <w:rPr>
          <w:rFonts w:asciiTheme="majorHAnsi" w:hAnsiTheme="majorHAnsi" w:cstheme="majorHAnsi"/>
          <w:i/>
          <w:iCs/>
          <w:sz w:val="22"/>
          <w:szCs w:val="20"/>
        </w:rPr>
        <w:t>Conclusiones</w:t>
      </w:r>
      <w:r w:rsidRPr="00FD58E9">
        <w:rPr>
          <w:rFonts w:asciiTheme="majorHAnsi" w:hAnsiTheme="majorHAnsi" w:cstheme="majorHAnsi"/>
          <w:sz w:val="22"/>
          <w:szCs w:val="20"/>
        </w:rPr>
        <w:t xml:space="preserve"> </w:t>
      </w:r>
      <w:r w:rsidR="00251624">
        <w:rPr>
          <w:rFonts w:asciiTheme="majorHAnsi" w:hAnsiTheme="majorHAnsi" w:cstheme="majorHAnsi"/>
          <w:sz w:val="22"/>
          <w:szCs w:val="20"/>
        </w:rPr>
        <w:t xml:space="preserve">y que justifica </w:t>
      </w:r>
      <w:r w:rsidRPr="00FD58E9">
        <w:rPr>
          <w:rFonts w:asciiTheme="majorHAnsi" w:hAnsiTheme="majorHAnsi" w:cstheme="majorHAnsi"/>
          <w:sz w:val="22"/>
          <w:szCs w:val="20"/>
        </w:rPr>
        <w:t xml:space="preserve">las competencias específicas </w:t>
      </w:r>
      <w:r w:rsidR="00251624">
        <w:rPr>
          <w:rFonts w:asciiTheme="majorHAnsi" w:hAnsiTheme="majorHAnsi" w:cstheme="majorHAnsi"/>
          <w:sz w:val="22"/>
          <w:szCs w:val="20"/>
        </w:rPr>
        <w:t xml:space="preserve">de la intensificación </w:t>
      </w:r>
      <w:r w:rsidRPr="00FD58E9">
        <w:rPr>
          <w:rFonts w:asciiTheme="majorHAnsi" w:hAnsiTheme="majorHAnsi" w:cstheme="majorHAnsi"/>
          <w:sz w:val="22"/>
          <w:szCs w:val="20"/>
        </w:rPr>
        <w:t xml:space="preserve">alcanzadas </w:t>
      </w:r>
      <w:r w:rsidR="00251624">
        <w:rPr>
          <w:rFonts w:asciiTheme="majorHAnsi" w:hAnsiTheme="majorHAnsi" w:cstheme="majorHAnsi"/>
          <w:sz w:val="22"/>
          <w:szCs w:val="20"/>
        </w:rPr>
        <w:t xml:space="preserve">y/o reforzadas </w:t>
      </w:r>
      <w:r w:rsidRPr="00FD58E9">
        <w:rPr>
          <w:rFonts w:asciiTheme="majorHAnsi" w:hAnsiTheme="majorHAnsi" w:cstheme="majorHAnsi"/>
          <w:sz w:val="22"/>
          <w:szCs w:val="20"/>
        </w:rPr>
        <w:t>con la realización del trabajo.</w:t>
      </w:r>
    </w:p>
    <w:p w14:paraId="29DCB406" w14:textId="77777777" w:rsidR="00AC250B" w:rsidRPr="00FD58E9" w:rsidRDefault="00AC250B" w:rsidP="00FD58E9">
      <w:pPr>
        <w:jc w:val="both"/>
        <w:rPr>
          <w:rFonts w:asciiTheme="majorHAnsi" w:hAnsiTheme="majorHAnsi" w:cstheme="majorHAnsi"/>
          <w:sz w:val="22"/>
          <w:szCs w:val="20"/>
        </w:rPr>
      </w:pPr>
    </w:p>
    <w:p w14:paraId="12F3023B" w14:textId="77777777" w:rsidR="00AC250B" w:rsidRPr="00FD58E9" w:rsidRDefault="00AC250B" w:rsidP="00FD58E9">
      <w:pPr>
        <w:jc w:val="both"/>
        <w:rPr>
          <w:rFonts w:asciiTheme="majorHAnsi" w:hAnsiTheme="majorHAnsi" w:cstheme="majorHAnsi"/>
          <w:sz w:val="22"/>
          <w:szCs w:val="20"/>
        </w:rPr>
      </w:pPr>
      <w:r w:rsidRPr="00FD58E9">
        <w:rPr>
          <w:rFonts w:asciiTheme="majorHAnsi" w:hAnsiTheme="majorHAnsi" w:cstheme="majorHAnsi"/>
          <w:sz w:val="22"/>
          <w:szCs w:val="20"/>
        </w:rPr>
        <w:t>La categoría del objetivo planteado justifica modificaciones en la organización genérica de la memoria del trabajo. Así en el caso de estudios y validación de hipótesis el apartado de resultados y conclusiones debería incluir los resultados de experimentación y los comentarios de cómo dichos resultados validan o refutan la hipótesis planteada.</w:t>
      </w:r>
    </w:p>
    <w:p w14:paraId="0FA93FD1" w14:textId="77777777" w:rsidR="00AC250B" w:rsidRPr="00FD58E9" w:rsidRDefault="00AC250B" w:rsidP="00FD58E9">
      <w:pPr>
        <w:jc w:val="both"/>
        <w:rPr>
          <w:rFonts w:asciiTheme="majorHAnsi" w:hAnsiTheme="majorHAnsi" w:cstheme="majorHAnsi"/>
          <w:sz w:val="22"/>
          <w:szCs w:val="20"/>
        </w:rPr>
      </w:pPr>
    </w:p>
    <w:p w14:paraId="6B01F91C" w14:textId="77777777" w:rsidR="00BE503E" w:rsidRDefault="00BE503E" w:rsidP="00560167">
      <w:pPr>
        <w:pStyle w:val="Ttulo2"/>
      </w:pPr>
      <w:bookmarkStart w:id="40" w:name="_Toc99974435"/>
      <w:r>
        <w:t>Objetivos específicos</w:t>
      </w:r>
      <w:bookmarkEnd w:id="40"/>
    </w:p>
    <w:p w14:paraId="45BE8C40" w14:textId="77777777" w:rsidR="00251624" w:rsidRPr="00251624" w:rsidRDefault="00251624" w:rsidP="00251624">
      <w:pPr>
        <w:jc w:val="both"/>
        <w:rPr>
          <w:rFonts w:asciiTheme="majorHAnsi" w:hAnsiTheme="majorHAnsi" w:cstheme="majorHAnsi"/>
          <w:sz w:val="22"/>
          <w:szCs w:val="20"/>
        </w:rPr>
      </w:pPr>
      <w:r w:rsidRPr="00251624">
        <w:rPr>
          <w:rFonts w:asciiTheme="majorHAnsi" w:hAnsiTheme="majorHAnsi" w:cstheme="majorHAnsi"/>
          <w:sz w:val="22"/>
          <w:szCs w:val="20"/>
        </w:rPr>
        <w:t xml:space="preserve">Generalmente, el objetivo general puede ser descompuesto en varios objetivos más específicos que se pretenden alcanzar. En esta sección se enumeran y describen cada uno de ellos. </w:t>
      </w:r>
    </w:p>
    <w:p w14:paraId="3A174E70" w14:textId="77777777" w:rsidR="00251624" w:rsidRPr="00251624" w:rsidRDefault="00251624" w:rsidP="00251624">
      <w:pPr>
        <w:jc w:val="both"/>
        <w:rPr>
          <w:rFonts w:asciiTheme="majorHAnsi" w:hAnsiTheme="majorHAnsi" w:cstheme="majorHAnsi"/>
          <w:sz w:val="22"/>
          <w:szCs w:val="20"/>
        </w:rPr>
      </w:pPr>
    </w:p>
    <w:p w14:paraId="2B28FAB3" w14:textId="77777777" w:rsidR="00251624" w:rsidRPr="00251624" w:rsidRDefault="00251624" w:rsidP="00251624">
      <w:pPr>
        <w:jc w:val="both"/>
        <w:rPr>
          <w:rFonts w:asciiTheme="majorHAnsi" w:hAnsiTheme="majorHAnsi" w:cstheme="majorHAnsi"/>
          <w:sz w:val="22"/>
          <w:szCs w:val="20"/>
        </w:rPr>
      </w:pPr>
      <w:r w:rsidRPr="00251624">
        <w:rPr>
          <w:rFonts w:asciiTheme="majorHAnsi" w:hAnsiTheme="majorHAnsi" w:cstheme="majorHAnsi"/>
          <w:sz w:val="22"/>
          <w:szCs w:val="20"/>
        </w:rPr>
        <w:t xml:space="preserve">Junto con la definición de estos objetivos se puede especificar los </w:t>
      </w:r>
      <w:r w:rsidRPr="00BE503E">
        <w:rPr>
          <w:rFonts w:asciiTheme="majorHAnsi" w:hAnsiTheme="majorHAnsi" w:cstheme="majorHAnsi"/>
          <w:i/>
          <w:iCs/>
          <w:sz w:val="22"/>
          <w:szCs w:val="20"/>
        </w:rPr>
        <w:t>requisitos</w:t>
      </w:r>
      <w:r w:rsidRPr="00251624">
        <w:rPr>
          <w:rFonts w:asciiTheme="majorHAnsi" w:hAnsiTheme="majorHAnsi" w:cstheme="majorHAnsi"/>
          <w:sz w:val="22"/>
          <w:szCs w:val="20"/>
        </w:rPr>
        <w:t xml:space="preserve"> que debe satisfacer la solución aportada. Estos requisitos especifican </w:t>
      </w:r>
      <w:r w:rsidRPr="00BE503E">
        <w:rPr>
          <w:rFonts w:asciiTheme="majorHAnsi" w:hAnsiTheme="majorHAnsi" w:cstheme="majorHAnsi"/>
          <w:i/>
          <w:iCs/>
          <w:sz w:val="22"/>
          <w:szCs w:val="20"/>
        </w:rPr>
        <w:t>características</w:t>
      </w:r>
      <w:r w:rsidRPr="00251624">
        <w:rPr>
          <w:rFonts w:asciiTheme="majorHAnsi" w:hAnsiTheme="majorHAnsi" w:cstheme="majorHAnsi"/>
          <w:sz w:val="22"/>
          <w:szCs w:val="20"/>
        </w:rPr>
        <w:t xml:space="preserve"> que debe poseer la solución y </w:t>
      </w:r>
      <w:r w:rsidRPr="00BE503E">
        <w:rPr>
          <w:rFonts w:asciiTheme="majorHAnsi" w:hAnsiTheme="majorHAnsi" w:cstheme="majorHAnsi"/>
          <w:i/>
          <w:iCs/>
          <w:sz w:val="22"/>
          <w:szCs w:val="20"/>
        </w:rPr>
        <w:t>restricciones</w:t>
      </w:r>
      <w:r w:rsidRPr="00251624">
        <w:rPr>
          <w:rFonts w:asciiTheme="majorHAnsi" w:hAnsiTheme="majorHAnsi" w:cstheme="majorHAnsi"/>
          <w:sz w:val="22"/>
          <w:szCs w:val="20"/>
        </w:rPr>
        <w:t xml:space="preserve"> que acotan su alcance. En el caso de un trabajo cuyo objetivo es el desarrollo de un </w:t>
      </w:r>
      <w:r w:rsidRPr="00BE503E">
        <w:rPr>
          <w:rFonts w:asciiTheme="majorHAnsi" w:hAnsiTheme="majorHAnsi" w:cstheme="majorHAnsi"/>
          <w:i/>
          <w:iCs/>
          <w:sz w:val="22"/>
          <w:szCs w:val="20"/>
        </w:rPr>
        <w:t>artefacto</w:t>
      </w:r>
      <w:r w:rsidRPr="00251624">
        <w:rPr>
          <w:rFonts w:asciiTheme="majorHAnsi" w:hAnsiTheme="majorHAnsi" w:cstheme="majorHAnsi"/>
          <w:sz w:val="22"/>
          <w:szCs w:val="20"/>
        </w:rPr>
        <w:t xml:space="preserve"> los requisitos pueden ser </w:t>
      </w:r>
      <w:r w:rsidRPr="00BE503E">
        <w:rPr>
          <w:rFonts w:asciiTheme="majorHAnsi" w:hAnsiTheme="majorHAnsi" w:cstheme="majorHAnsi"/>
          <w:i/>
          <w:iCs/>
          <w:sz w:val="22"/>
          <w:szCs w:val="20"/>
        </w:rPr>
        <w:t>funcionales</w:t>
      </w:r>
      <w:r w:rsidRPr="00251624">
        <w:rPr>
          <w:rFonts w:asciiTheme="majorHAnsi" w:hAnsiTheme="majorHAnsi" w:cstheme="majorHAnsi"/>
          <w:sz w:val="22"/>
          <w:szCs w:val="20"/>
        </w:rPr>
        <w:t xml:space="preserve"> y </w:t>
      </w:r>
      <w:r w:rsidRPr="00BE503E">
        <w:rPr>
          <w:rFonts w:asciiTheme="majorHAnsi" w:hAnsiTheme="majorHAnsi" w:cstheme="majorHAnsi"/>
          <w:i/>
          <w:iCs/>
          <w:sz w:val="22"/>
          <w:szCs w:val="20"/>
        </w:rPr>
        <w:t>no funcionales</w:t>
      </w:r>
      <w:r w:rsidRPr="00251624">
        <w:rPr>
          <w:rFonts w:asciiTheme="majorHAnsi" w:hAnsiTheme="majorHAnsi" w:cstheme="majorHAnsi"/>
          <w:sz w:val="22"/>
          <w:szCs w:val="20"/>
        </w:rPr>
        <w:t>.</w:t>
      </w:r>
    </w:p>
    <w:p w14:paraId="5E2680F6" w14:textId="77777777" w:rsidR="00251624" w:rsidRPr="00251624" w:rsidRDefault="00251624" w:rsidP="00251624">
      <w:pPr>
        <w:jc w:val="both"/>
        <w:rPr>
          <w:rFonts w:asciiTheme="majorHAnsi" w:hAnsiTheme="majorHAnsi" w:cstheme="majorHAnsi"/>
          <w:sz w:val="22"/>
          <w:szCs w:val="20"/>
        </w:rPr>
      </w:pPr>
    </w:p>
    <w:p w14:paraId="062E58B4" w14:textId="77777777" w:rsidR="00251624" w:rsidRPr="00251624" w:rsidRDefault="00251624" w:rsidP="00251624">
      <w:pPr>
        <w:jc w:val="both"/>
        <w:rPr>
          <w:rFonts w:asciiTheme="majorHAnsi" w:hAnsiTheme="majorHAnsi" w:cstheme="majorHAnsi"/>
          <w:sz w:val="22"/>
          <w:szCs w:val="20"/>
        </w:rPr>
      </w:pPr>
      <w:r w:rsidRPr="00251624">
        <w:rPr>
          <w:rFonts w:asciiTheme="majorHAnsi" w:hAnsiTheme="majorHAnsi" w:cstheme="majorHAnsi"/>
          <w:sz w:val="22"/>
          <w:szCs w:val="20"/>
        </w:rPr>
        <w:t xml:space="preserve">Al redactar el objetivo de un TFG se debe evitar confundir los medios con el fin. Así es habitual encontrarse con objetivos definidos en términos de las </w:t>
      </w:r>
      <w:r w:rsidRPr="00BE503E">
        <w:rPr>
          <w:rFonts w:asciiTheme="majorHAnsi" w:hAnsiTheme="majorHAnsi" w:cstheme="majorHAnsi"/>
          <w:i/>
          <w:iCs/>
          <w:sz w:val="22"/>
          <w:szCs w:val="20"/>
        </w:rPr>
        <w:t>acciones</w:t>
      </w:r>
      <w:r w:rsidRPr="00251624">
        <w:rPr>
          <w:rFonts w:asciiTheme="majorHAnsi" w:hAnsiTheme="majorHAnsi" w:cstheme="majorHAnsi"/>
          <w:sz w:val="22"/>
          <w:szCs w:val="20"/>
        </w:rPr>
        <w:t xml:space="preserve"> (verbos) o </w:t>
      </w:r>
      <w:r w:rsidRPr="00BE503E">
        <w:rPr>
          <w:rFonts w:asciiTheme="majorHAnsi" w:hAnsiTheme="majorHAnsi" w:cstheme="majorHAnsi"/>
          <w:i/>
          <w:iCs/>
          <w:sz w:val="22"/>
          <w:szCs w:val="20"/>
        </w:rPr>
        <w:t>tareas</w:t>
      </w:r>
      <w:r w:rsidRPr="00251624">
        <w:rPr>
          <w:rFonts w:asciiTheme="majorHAnsi" w:hAnsiTheme="majorHAnsi" w:cstheme="majorHAnsi"/>
          <w:sz w:val="22"/>
          <w:szCs w:val="20"/>
        </w:rPr>
        <w:t xml:space="preserve"> que será preciso realizar para llegar al verdadero objetivo. Sin embargo, a la hora de planificar el desarrollo del trabajo si es apropiado descomponer todo el trabajo en </w:t>
      </w:r>
      <w:r w:rsidRPr="00BE503E">
        <w:rPr>
          <w:rFonts w:asciiTheme="majorHAnsi" w:hAnsiTheme="majorHAnsi" w:cstheme="majorHAnsi"/>
          <w:i/>
          <w:iCs/>
          <w:sz w:val="22"/>
          <w:szCs w:val="20"/>
        </w:rPr>
        <w:t>hitos</w:t>
      </w:r>
      <w:r w:rsidRPr="00251624">
        <w:rPr>
          <w:rFonts w:asciiTheme="majorHAnsi" w:hAnsiTheme="majorHAnsi" w:cstheme="majorHAnsi"/>
          <w:sz w:val="22"/>
          <w:szCs w:val="20"/>
        </w:rPr>
        <w:t xml:space="preserve"> y estos en </w:t>
      </w:r>
      <w:r w:rsidRPr="00BE503E">
        <w:rPr>
          <w:rFonts w:asciiTheme="majorHAnsi" w:hAnsiTheme="majorHAnsi" w:cstheme="majorHAnsi"/>
          <w:i/>
          <w:iCs/>
          <w:sz w:val="22"/>
          <w:szCs w:val="20"/>
        </w:rPr>
        <w:t>tareas</w:t>
      </w:r>
      <w:r w:rsidRPr="00251624">
        <w:rPr>
          <w:rFonts w:asciiTheme="majorHAnsi" w:hAnsiTheme="majorHAnsi" w:cstheme="majorHAnsi"/>
          <w:sz w:val="22"/>
          <w:szCs w:val="20"/>
        </w:rPr>
        <w:t xml:space="preserve"> para facilitar dicha </w:t>
      </w:r>
      <w:r w:rsidRPr="00BE503E">
        <w:rPr>
          <w:rFonts w:asciiTheme="majorHAnsi" w:hAnsiTheme="majorHAnsi" w:cstheme="majorHAnsi"/>
          <w:i/>
          <w:iCs/>
          <w:sz w:val="22"/>
          <w:szCs w:val="20"/>
        </w:rPr>
        <w:t>planificación</w:t>
      </w:r>
      <w:r w:rsidRPr="00251624">
        <w:rPr>
          <w:rFonts w:asciiTheme="majorHAnsi" w:hAnsiTheme="majorHAnsi" w:cstheme="majorHAnsi"/>
          <w:sz w:val="22"/>
          <w:szCs w:val="20"/>
        </w:rPr>
        <w:t>.</w:t>
      </w:r>
    </w:p>
    <w:p w14:paraId="3B0DA41E" w14:textId="77777777" w:rsidR="00251624" w:rsidRPr="00251624" w:rsidRDefault="00251624" w:rsidP="00251624">
      <w:pPr>
        <w:jc w:val="both"/>
        <w:rPr>
          <w:rFonts w:asciiTheme="majorHAnsi" w:hAnsiTheme="majorHAnsi" w:cstheme="majorHAnsi"/>
          <w:sz w:val="22"/>
          <w:szCs w:val="20"/>
        </w:rPr>
      </w:pPr>
    </w:p>
    <w:p w14:paraId="155DEB9E" w14:textId="77777777" w:rsidR="00251624" w:rsidRPr="00251624" w:rsidRDefault="00251624" w:rsidP="00251624">
      <w:pPr>
        <w:jc w:val="both"/>
        <w:rPr>
          <w:rFonts w:asciiTheme="majorHAnsi" w:hAnsiTheme="majorHAnsi" w:cstheme="majorHAnsi"/>
          <w:sz w:val="22"/>
          <w:szCs w:val="20"/>
        </w:rPr>
      </w:pPr>
      <w:r w:rsidRPr="00251624">
        <w:rPr>
          <w:rFonts w:asciiTheme="majorHAnsi" w:hAnsiTheme="majorHAnsi" w:cstheme="majorHAnsi"/>
          <w:sz w:val="22"/>
          <w:szCs w:val="20"/>
        </w:rPr>
        <w:t>La categoría del objetivo planteado justifica modificaciones en la organización genérica de la memoria del trabajo. Así en el caso de estudios y validación de hipótesis el apartado de resultados y conclusiones debería incluir los resultados de experimentación y los comentarios de cómo dichos resultados validan o refutan la hipótesis planteada.</w:t>
      </w:r>
    </w:p>
    <w:p w14:paraId="4F24C245" w14:textId="77777777" w:rsidR="00780547" w:rsidRPr="00C86A04" w:rsidRDefault="00780547">
      <w:pPr>
        <w:widowControl/>
        <w:autoSpaceDE/>
        <w:autoSpaceDN/>
        <w:spacing w:after="160" w:line="259" w:lineRule="auto"/>
        <w:rPr>
          <w:rFonts w:asciiTheme="majorHAnsi" w:hAnsiTheme="majorHAnsi" w:cstheme="majorHAnsi"/>
        </w:rPr>
      </w:pPr>
      <w:r w:rsidRPr="00C86A04">
        <w:rPr>
          <w:rFonts w:asciiTheme="majorHAnsi" w:hAnsiTheme="majorHAnsi" w:cstheme="majorHAnsi"/>
        </w:rPr>
        <w:br w:type="page"/>
      </w:r>
    </w:p>
    <w:p w14:paraId="503DC1E8" w14:textId="77777777" w:rsidR="00780547" w:rsidRPr="00C86A04" w:rsidRDefault="00780547" w:rsidP="00560167">
      <w:pPr>
        <w:pStyle w:val="Ttulo1"/>
      </w:pPr>
    </w:p>
    <w:p w14:paraId="6C44D03F" w14:textId="77777777" w:rsidR="00780547" w:rsidRPr="00C86A04" w:rsidRDefault="00780547" w:rsidP="00560167">
      <w:pPr>
        <w:pStyle w:val="Ttulo1"/>
      </w:pPr>
    </w:p>
    <w:p w14:paraId="26F60177" w14:textId="77777777" w:rsidR="00780547" w:rsidRPr="00C86A04" w:rsidRDefault="00780547" w:rsidP="00560167">
      <w:pPr>
        <w:pStyle w:val="Ttulo1"/>
      </w:pPr>
    </w:p>
    <w:p w14:paraId="46A30061" w14:textId="77777777" w:rsidR="00780547" w:rsidRPr="00BB2616" w:rsidRDefault="00780547" w:rsidP="00560167">
      <w:pPr>
        <w:pStyle w:val="Ttulo1"/>
      </w:pPr>
      <w:bookmarkStart w:id="41" w:name="_Toc99974436"/>
      <w:r w:rsidRPr="007216C2">
        <w:t xml:space="preserve">Capítulo </w:t>
      </w:r>
      <w:r>
        <w:t>3</w:t>
      </w:r>
      <w:r w:rsidRPr="007216C2">
        <w:t xml:space="preserve"> </w:t>
      </w:r>
      <w:r>
        <w:t>Metodología</w:t>
      </w:r>
      <w:bookmarkEnd w:id="41"/>
    </w:p>
    <w:p w14:paraId="76527462" w14:textId="77777777" w:rsidR="00780547" w:rsidRDefault="00780547" w:rsidP="00780547"/>
    <w:p w14:paraId="5447CA10" w14:textId="3FA8AA5E" w:rsidR="00780547" w:rsidRPr="00473DB8" w:rsidRDefault="00473DB8" w:rsidP="00473DB8">
      <w:pPr>
        <w:jc w:val="both"/>
        <w:rPr>
          <w:rFonts w:asciiTheme="majorHAnsi" w:hAnsiTheme="majorHAnsi" w:cstheme="majorHAnsi"/>
          <w:sz w:val="22"/>
          <w:szCs w:val="20"/>
        </w:rPr>
      </w:pPr>
      <w:r w:rsidRPr="00473DB8">
        <w:rPr>
          <w:rFonts w:asciiTheme="majorHAnsi" w:hAnsiTheme="majorHAnsi" w:cstheme="majorHAnsi"/>
          <w:sz w:val="22"/>
          <w:szCs w:val="20"/>
        </w:rPr>
        <w:t>En este apartado se debe</w:t>
      </w:r>
      <w:r w:rsidR="0074579F">
        <w:rPr>
          <w:rFonts w:asciiTheme="majorHAnsi" w:hAnsiTheme="majorHAnsi" w:cstheme="majorHAnsi"/>
          <w:sz w:val="22"/>
          <w:szCs w:val="20"/>
        </w:rPr>
        <w:t>n</w:t>
      </w:r>
      <w:r w:rsidRPr="00473DB8">
        <w:rPr>
          <w:rFonts w:asciiTheme="majorHAnsi" w:hAnsiTheme="majorHAnsi" w:cstheme="majorHAnsi"/>
          <w:sz w:val="22"/>
          <w:szCs w:val="20"/>
        </w:rPr>
        <w:t xml:space="preserve"> indicar las metodologías empleadas para planificación y desarrollo del </w:t>
      </w:r>
      <w:r w:rsidR="0074579F">
        <w:rPr>
          <w:rFonts w:asciiTheme="majorHAnsi" w:hAnsiTheme="majorHAnsi" w:cstheme="majorHAnsi"/>
          <w:sz w:val="22"/>
          <w:szCs w:val="20"/>
        </w:rPr>
        <w:t>TFG</w:t>
      </w:r>
      <w:r w:rsidRPr="00473DB8">
        <w:rPr>
          <w:rFonts w:asciiTheme="majorHAnsi" w:hAnsiTheme="majorHAnsi" w:cstheme="majorHAnsi"/>
          <w:sz w:val="22"/>
          <w:szCs w:val="20"/>
        </w:rPr>
        <w:t>, así como explicar de modo claro y conciso cómo se han aplicado dichas metodologías.</w:t>
      </w:r>
    </w:p>
    <w:p w14:paraId="611FA865" w14:textId="77777777" w:rsidR="00473DB8" w:rsidRPr="00AC250B" w:rsidRDefault="00473DB8" w:rsidP="00780547"/>
    <w:p w14:paraId="168C09B4" w14:textId="77777777" w:rsidR="00473DB8" w:rsidRDefault="009F16FE" w:rsidP="00DD67B3">
      <w:pPr>
        <w:pStyle w:val="Ttulo2"/>
        <w:numPr>
          <w:ilvl w:val="1"/>
          <w:numId w:val="19"/>
        </w:numPr>
      </w:pPr>
      <w:bookmarkStart w:id="42" w:name="_Toc99974437"/>
      <w:r>
        <w:t>Guía rápida de las metodologías de desarrollo del software</w:t>
      </w:r>
      <w:bookmarkEnd w:id="42"/>
    </w:p>
    <w:p w14:paraId="155CFE28" w14:textId="449CAADF" w:rsidR="00473DB8" w:rsidRPr="00C86A04" w:rsidRDefault="00473DB8" w:rsidP="009F16FE">
      <w:pPr>
        <w:jc w:val="both"/>
        <w:rPr>
          <w:rFonts w:asciiTheme="majorHAnsi" w:hAnsiTheme="majorHAnsi" w:cstheme="majorHAnsi"/>
          <w:sz w:val="22"/>
          <w:szCs w:val="20"/>
        </w:rPr>
      </w:pPr>
      <w:r w:rsidRPr="00C86A04">
        <w:rPr>
          <w:rFonts w:asciiTheme="majorHAnsi" w:hAnsiTheme="majorHAnsi" w:cstheme="majorHAnsi"/>
          <w:sz w:val="22"/>
          <w:szCs w:val="20"/>
        </w:rPr>
        <w:t xml:space="preserve">A </w:t>
      </w:r>
      <w:r w:rsidR="0074579F" w:rsidRPr="00C86A04">
        <w:rPr>
          <w:rFonts w:asciiTheme="majorHAnsi" w:hAnsiTheme="majorHAnsi" w:cstheme="majorHAnsi"/>
          <w:sz w:val="22"/>
          <w:szCs w:val="20"/>
        </w:rPr>
        <w:t>continuación,</w:t>
      </w:r>
      <w:r w:rsidRPr="00C86A04">
        <w:rPr>
          <w:rFonts w:asciiTheme="majorHAnsi" w:hAnsiTheme="majorHAnsi" w:cstheme="majorHAnsi"/>
          <w:sz w:val="22"/>
          <w:szCs w:val="20"/>
        </w:rPr>
        <w:t xml:space="preserve"> se incluye una guía rápida que puede ser de gran utilidad en la </w:t>
      </w:r>
      <w:r w:rsidR="009F16FE" w:rsidRPr="00C86A04">
        <w:rPr>
          <w:rFonts w:asciiTheme="majorHAnsi" w:hAnsiTheme="majorHAnsi" w:cstheme="majorHAnsi"/>
          <w:sz w:val="22"/>
          <w:szCs w:val="20"/>
        </w:rPr>
        <w:t>e</w:t>
      </w:r>
      <w:r w:rsidRPr="00C86A04">
        <w:rPr>
          <w:rFonts w:asciiTheme="majorHAnsi" w:hAnsiTheme="majorHAnsi" w:cstheme="majorHAnsi"/>
          <w:sz w:val="22"/>
          <w:szCs w:val="20"/>
        </w:rPr>
        <w:t>laboración de este capítulo.</w:t>
      </w:r>
    </w:p>
    <w:p w14:paraId="2B8F0E1D" w14:textId="77777777" w:rsidR="00473DB8" w:rsidRPr="00C86A04" w:rsidRDefault="00473DB8" w:rsidP="00473DB8"/>
    <w:p w14:paraId="2A1D3040" w14:textId="77777777" w:rsidR="00473DB8" w:rsidRPr="00473DB8" w:rsidRDefault="00473DB8" w:rsidP="00153154">
      <w:pPr>
        <w:pStyle w:val="Ttulo3"/>
      </w:pPr>
      <w:bookmarkStart w:id="43" w:name="_Toc99974438"/>
      <w:proofErr w:type="spellStart"/>
      <w:r w:rsidRPr="00473DB8">
        <w:t>Proceso</w:t>
      </w:r>
      <w:proofErr w:type="spellEnd"/>
      <w:r w:rsidRPr="00473DB8">
        <w:t xml:space="preserve"> de </w:t>
      </w:r>
      <w:proofErr w:type="spellStart"/>
      <w:r w:rsidRPr="00473DB8">
        <w:t>desarrollo</w:t>
      </w:r>
      <w:proofErr w:type="spellEnd"/>
      <w:r w:rsidRPr="00473DB8">
        <w:t xml:space="preserve"> de software</w:t>
      </w:r>
      <w:bookmarkEnd w:id="43"/>
    </w:p>
    <w:p w14:paraId="3CD0C631" w14:textId="77777777" w:rsidR="00473DB8" w:rsidRPr="00473DB8" w:rsidRDefault="00473DB8" w:rsidP="00473DB8">
      <w:pPr>
        <w:rPr>
          <w:lang w:val="en-GB"/>
        </w:rPr>
      </w:pPr>
    </w:p>
    <w:p w14:paraId="30500F75" w14:textId="77777777" w:rsidR="00473DB8" w:rsidRPr="00C86A04" w:rsidRDefault="00473DB8" w:rsidP="009F16FE">
      <w:pPr>
        <w:jc w:val="both"/>
        <w:rPr>
          <w:rFonts w:asciiTheme="majorHAnsi" w:hAnsiTheme="majorHAnsi" w:cstheme="majorHAnsi"/>
          <w:sz w:val="22"/>
        </w:rPr>
      </w:pPr>
      <w:r w:rsidRPr="00C86A04">
        <w:rPr>
          <w:rFonts w:asciiTheme="majorHAnsi" w:hAnsiTheme="majorHAnsi" w:cstheme="majorHAnsi"/>
          <w:sz w:val="22"/>
        </w:rPr>
        <w:t xml:space="preserve">El </w:t>
      </w:r>
      <w:r w:rsidRPr="00C86A04">
        <w:rPr>
          <w:rFonts w:asciiTheme="majorHAnsi" w:hAnsiTheme="majorHAnsi" w:cstheme="majorHAnsi"/>
          <w:i/>
          <w:iCs/>
          <w:sz w:val="22"/>
        </w:rPr>
        <w:t>proceso de desarrollo de software</w:t>
      </w:r>
      <w:r w:rsidRPr="00C86A04">
        <w:rPr>
          <w:rFonts w:asciiTheme="majorHAnsi" w:hAnsiTheme="majorHAnsi" w:cstheme="majorHAnsi"/>
          <w:sz w:val="22"/>
        </w:rPr>
        <w:t xml:space="preserve"> se denomina también </w:t>
      </w:r>
      <w:r w:rsidRPr="00C86A04">
        <w:rPr>
          <w:rFonts w:asciiTheme="majorHAnsi" w:hAnsiTheme="majorHAnsi" w:cstheme="majorHAnsi"/>
          <w:i/>
          <w:iCs/>
          <w:sz w:val="22"/>
        </w:rPr>
        <w:t>ciclo de vida del desarrollo del software</w:t>
      </w:r>
      <w:r w:rsidRPr="00C86A04">
        <w:rPr>
          <w:rFonts w:asciiTheme="majorHAnsi" w:hAnsiTheme="majorHAnsi" w:cstheme="majorHAnsi"/>
          <w:sz w:val="22"/>
        </w:rPr>
        <w:t xml:space="preserve"> (SDLC, </w:t>
      </w:r>
      <w:r w:rsidRPr="00C26E52">
        <w:rPr>
          <w:rFonts w:asciiTheme="majorHAnsi" w:hAnsiTheme="majorHAnsi" w:cstheme="majorHAnsi"/>
          <w:i/>
          <w:iCs/>
          <w:sz w:val="22"/>
        </w:rPr>
        <w:t xml:space="preserve">Software </w:t>
      </w:r>
      <w:proofErr w:type="spellStart"/>
      <w:r w:rsidRPr="00C26E52">
        <w:rPr>
          <w:rFonts w:asciiTheme="majorHAnsi" w:hAnsiTheme="majorHAnsi" w:cstheme="majorHAnsi"/>
          <w:i/>
          <w:iCs/>
          <w:sz w:val="22"/>
        </w:rPr>
        <w:t>Development</w:t>
      </w:r>
      <w:proofErr w:type="spellEnd"/>
      <w:r w:rsidRPr="00C26E52">
        <w:rPr>
          <w:rFonts w:asciiTheme="majorHAnsi" w:hAnsiTheme="majorHAnsi" w:cstheme="majorHAnsi"/>
          <w:i/>
          <w:iCs/>
          <w:sz w:val="22"/>
        </w:rPr>
        <w:t xml:space="preserve"> </w:t>
      </w:r>
      <w:proofErr w:type="spellStart"/>
      <w:r w:rsidRPr="00C26E52">
        <w:rPr>
          <w:rFonts w:asciiTheme="majorHAnsi" w:hAnsiTheme="majorHAnsi" w:cstheme="majorHAnsi"/>
          <w:i/>
          <w:iCs/>
          <w:sz w:val="22"/>
        </w:rPr>
        <w:t>Life-Cycle</w:t>
      </w:r>
      <w:proofErr w:type="spellEnd"/>
      <w:r w:rsidRPr="00C86A04">
        <w:rPr>
          <w:rFonts w:asciiTheme="majorHAnsi" w:hAnsiTheme="majorHAnsi" w:cstheme="majorHAnsi"/>
          <w:sz w:val="22"/>
        </w:rPr>
        <w:t>) y cubre las siguientes actividades:</w:t>
      </w:r>
    </w:p>
    <w:p w14:paraId="0A6DC430" w14:textId="77777777" w:rsidR="00473DB8" w:rsidRPr="00C86A04" w:rsidRDefault="00473DB8" w:rsidP="009F16FE">
      <w:pPr>
        <w:jc w:val="both"/>
        <w:rPr>
          <w:rFonts w:asciiTheme="majorHAnsi" w:hAnsiTheme="majorHAnsi" w:cstheme="majorHAnsi"/>
          <w:sz w:val="22"/>
        </w:rPr>
      </w:pPr>
    </w:p>
    <w:p w14:paraId="300C2042" w14:textId="77777777" w:rsidR="009F16FE" w:rsidRDefault="00473DB8" w:rsidP="00DD67B3">
      <w:pPr>
        <w:pStyle w:val="Prrafodelista"/>
        <w:numPr>
          <w:ilvl w:val="0"/>
          <w:numId w:val="21"/>
        </w:numPr>
        <w:jc w:val="both"/>
        <w:rPr>
          <w:rFonts w:asciiTheme="majorHAnsi" w:hAnsiTheme="majorHAnsi" w:cstheme="majorHAnsi"/>
          <w:sz w:val="22"/>
          <w:lang w:val="en-GB"/>
        </w:rPr>
      </w:pPr>
      <w:r w:rsidRPr="00C86A04">
        <w:rPr>
          <w:rFonts w:asciiTheme="majorHAnsi" w:hAnsiTheme="majorHAnsi" w:cstheme="majorHAnsi"/>
          <w:sz w:val="22"/>
        </w:rPr>
        <w:t xml:space="preserve">Obtención y análisis de </w:t>
      </w:r>
      <w:r w:rsidR="009F16FE" w:rsidRPr="00C86A04">
        <w:rPr>
          <w:rFonts w:asciiTheme="majorHAnsi" w:hAnsiTheme="majorHAnsi" w:cstheme="majorHAnsi"/>
          <w:sz w:val="22"/>
        </w:rPr>
        <w:t xml:space="preserve">requisitos </w:t>
      </w:r>
      <w:r w:rsidRPr="00C86A04">
        <w:rPr>
          <w:rFonts w:asciiTheme="majorHAnsi" w:hAnsiTheme="majorHAnsi" w:cstheme="majorHAnsi"/>
          <w:sz w:val="22"/>
        </w:rPr>
        <w:t>(</w:t>
      </w:r>
      <w:proofErr w:type="spellStart"/>
      <w:r w:rsidRPr="00C86A04">
        <w:rPr>
          <w:rFonts w:asciiTheme="majorHAnsi" w:hAnsiTheme="majorHAnsi" w:cstheme="majorHAnsi"/>
          <w:i/>
          <w:iCs/>
          <w:sz w:val="22"/>
        </w:rPr>
        <w:t>requirements</w:t>
      </w:r>
      <w:proofErr w:type="spellEnd"/>
      <w:r w:rsidRPr="00C86A04">
        <w:rPr>
          <w:rFonts w:asciiTheme="majorHAnsi" w:hAnsiTheme="majorHAnsi" w:cstheme="majorHAnsi"/>
          <w:i/>
          <w:iCs/>
          <w:sz w:val="22"/>
        </w:rPr>
        <w:t xml:space="preserve"> </w:t>
      </w:r>
      <w:proofErr w:type="spellStart"/>
      <w:r w:rsidRPr="00C86A04">
        <w:rPr>
          <w:rFonts w:asciiTheme="majorHAnsi" w:hAnsiTheme="majorHAnsi" w:cstheme="majorHAnsi"/>
          <w:i/>
          <w:iCs/>
          <w:sz w:val="22"/>
        </w:rPr>
        <w:t>analysis</w:t>
      </w:r>
      <w:proofErr w:type="spellEnd"/>
      <w:r w:rsidRPr="00C86A04">
        <w:rPr>
          <w:rFonts w:asciiTheme="majorHAnsi" w:hAnsiTheme="majorHAnsi" w:cstheme="majorHAnsi"/>
          <w:sz w:val="22"/>
        </w:rPr>
        <w:t xml:space="preserve">). Es la definición de la funcionalidad del software a desarrollar. Suele requerir entrevistas entre los ingenieros de software y el cliente para obtener el `qué' y `cómo'. </w:t>
      </w:r>
      <w:proofErr w:type="spellStart"/>
      <w:r w:rsidRPr="009F16FE">
        <w:rPr>
          <w:rFonts w:asciiTheme="majorHAnsi" w:hAnsiTheme="majorHAnsi" w:cstheme="majorHAnsi"/>
          <w:sz w:val="22"/>
          <w:lang w:val="en-GB"/>
        </w:rPr>
        <w:t>Permite</w:t>
      </w:r>
      <w:proofErr w:type="spellEnd"/>
      <w:r w:rsidRPr="009F16FE">
        <w:rPr>
          <w:rFonts w:asciiTheme="majorHAnsi" w:hAnsiTheme="majorHAnsi" w:cstheme="majorHAnsi"/>
          <w:sz w:val="22"/>
          <w:lang w:val="en-GB"/>
        </w:rPr>
        <w:t xml:space="preserve"> </w:t>
      </w:r>
      <w:proofErr w:type="spellStart"/>
      <w:r w:rsidRPr="009F16FE">
        <w:rPr>
          <w:rFonts w:asciiTheme="majorHAnsi" w:hAnsiTheme="majorHAnsi" w:cstheme="majorHAnsi"/>
          <w:sz w:val="22"/>
          <w:lang w:val="en-GB"/>
        </w:rPr>
        <w:t>obtener</w:t>
      </w:r>
      <w:proofErr w:type="spellEnd"/>
      <w:r w:rsidRPr="009F16FE">
        <w:rPr>
          <w:rFonts w:asciiTheme="majorHAnsi" w:hAnsiTheme="majorHAnsi" w:cstheme="majorHAnsi"/>
          <w:sz w:val="22"/>
          <w:lang w:val="en-GB"/>
        </w:rPr>
        <w:t xml:space="preserve"> </w:t>
      </w:r>
      <w:proofErr w:type="spellStart"/>
      <w:r w:rsidRPr="009F16FE">
        <w:rPr>
          <w:rFonts w:asciiTheme="majorHAnsi" w:hAnsiTheme="majorHAnsi" w:cstheme="majorHAnsi"/>
          <w:sz w:val="22"/>
          <w:lang w:val="en-GB"/>
        </w:rPr>
        <w:t>una</w:t>
      </w:r>
      <w:proofErr w:type="spellEnd"/>
      <w:r w:rsidRPr="009F16FE">
        <w:rPr>
          <w:rFonts w:asciiTheme="majorHAnsi" w:hAnsiTheme="majorHAnsi" w:cstheme="majorHAnsi"/>
          <w:sz w:val="22"/>
          <w:lang w:val="en-GB"/>
        </w:rPr>
        <w:t xml:space="preserve"> </w:t>
      </w:r>
      <w:proofErr w:type="spellStart"/>
      <w:r w:rsidRPr="009F16FE">
        <w:rPr>
          <w:rFonts w:asciiTheme="majorHAnsi" w:hAnsiTheme="majorHAnsi" w:cstheme="majorHAnsi"/>
          <w:sz w:val="22"/>
          <w:lang w:val="en-GB"/>
        </w:rPr>
        <w:t>especificación</w:t>
      </w:r>
      <w:proofErr w:type="spellEnd"/>
      <w:r w:rsidRPr="009F16FE">
        <w:rPr>
          <w:rFonts w:asciiTheme="majorHAnsi" w:hAnsiTheme="majorHAnsi" w:cstheme="majorHAnsi"/>
          <w:sz w:val="22"/>
          <w:lang w:val="en-GB"/>
        </w:rPr>
        <w:t xml:space="preserve"> </w:t>
      </w:r>
      <w:proofErr w:type="spellStart"/>
      <w:r w:rsidRPr="009F16FE">
        <w:rPr>
          <w:rFonts w:asciiTheme="majorHAnsi" w:hAnsiTheme="majorHAnsi" w:cstheme="majorHAnsi"/>
          <w:sz w:val="22"/>
          <w:lang w:val="en-GB"/>
        </w:rPr>
        <w:t>funcional</w:t>
      </w:r>
      <w:proofErr w:type="spellEnd"/>
      <w:r w:rsidRPr="009F16FE">
        <w:rPr>
          <w:rFonts w:asciiTheme="majorHAnsi" w:hAnsiTheme="majorHAnsi" w:cstheme="majorHAnsi"/>
          <w:sz w:val="22"/>
          <w:lang w:val="en-GB"/>
        </w:rPr>
        <w:t xml:space="preserve"> del software.</w:t>
      </w:r>
    </w:p>
    <w:p w14:paraId="5C3E4E01" w14:textId="77777777" w:rsidR="009F16FE" w:rsidRPr="00C86A04" w:rsidRDefault="00473DB8" w:rsidP="00DD67B3">
      <w:pPr>
        <w:pStyle w:val="Prrafodelista"/>
        <w:numPr>
          <w:ilvl w:val="0"/>
          <w:numId w:val="21"/>
        </w:numPr>
        <w:jc w:val="both"/>
        <w:rPr>
          <w:rFonts w:asciiTheme="majorHAnsi" w:hAnsiTheme="majorHAnsi" w:cstheme="majorHAnsi"/>
          <w:sz w:val="22"/>
        </w:rPr>
      </w:pPr>
      <w:r w:rsidRPr="00C86A04">
        <w:rPr>
          <w:rFonts w:asciiTheme="majorHAnsi" w:hAnsiTheme="majorHAnsi" w:cstheme="majorHAnsi"/>
          <w:sz w:val="22"/>
        </w:rPr>
        <w:t>Diseño (</w:t>
      </w:r>
      <w:r w:rsidRPr="00C86A04">
        <w:rPr>
          <w:rFonts w:asciiTheme="majorHAnsi" w:hAnsiTheme="majorHAnsi" w:cstheme="majorHAnsi"/>
          <w:i/>
          <w:iCs/>
          <w:sz w:val="22"/>
        </w:rPr>
        <w:t xml:space="preserve">SW </w:t>
      </w:r>
      <w:proofErr w:type="spellStart"/>
      <w:r w:rsidRPr="00C86A04">
        <w:rPr>
          <w:rFonts w:asciiTheme="majorHAnsi" w:hAnsiTheme="majorHAnsi" w:cstheme="majorHAnsi"/>
          <w:i/>
          <w:iCs/>
          <w:sz w:val="22"/>
        </w:rPr>
        <w:t>design</w:t>
      </w:r>
      <w:proofErr w:type="spellEnd"/>
      <w:r w:rsidRPr="00C86A04">
        <w:rPr>
          <w:rFonts w:asciiTheme="majorHAnsi" w:hAnsiTheme="majorHAnsi" w:cstheme="majorHAnsi"/>
          <w:sz w:val="22"/>
        </w:rPr>
        <w:t>). Consiste en la definición de la arquitectura, los componentes, las interfaces y otras características del sistema o sus componentes.</w:t>
      </w:r>
    </w:p>
    <w:p w14:paraId="5D4367E2" w14:textId="77777777" w:rsidR="009F16FE" w:rsidRPr="00C86A04" w:rsidRDefault="00473DB8" w:rsidP="00DD67B3">
      <w:pPr>
        <w:pStyle w:val="Prrafodelista"/>
        <w:numPr>
          <w:ilvl w:val="0"/>
          <w:numId w:val="21"/>
        </w:numPr>
        <w:jc w:val="both"/>
        <w:rPr>
          <w:rFonts w:asciiTheme="majorHAnsi" w:hAnsiTheme="majorHAnsi" w:cstheme="majorHAnsi"/>
          <w:sz w:val="22"/>
        </w:rPr>
      </w:pPr>
      <w:proofErr w:type="spellStart"/>
      <w:r w:rsidRPr="009F16FE">
        <w:rPr>
          <w:rFonts w:asciiTheme="majorHAnsi" w:hAnsiTheme="majorHAnsi" w:cstheme="majorHAnsi"/>
          <w:sz w:val="22"/>
          <w:lang w:val="en-GB"/>
        </w:rPr>
        <w:t>Implementación</w:t>
      </w:r>
      <w:proofErr w:type="spellEnd"/>
      <w:r w:rsidRPr="009F16FE">
        <w:rPr>
          <w:rFonts w:asciiTheme="majorHAnsi" w:hAnsiTheme="majorHAnsi" w:cstheme="majorHAnsi"/>
          <w:sz w:val="22"/>
          <w:lang w:val="en-GB"/>
        </w:rPr>
        <w:t xml:space="preserve"> (</w:t>
      </w:r>
      <w:r w:rsidRPr="006105CE">
        <w:rPr>
          <w:rFonts w:asciiTheme="majorHAnsi" w:hAnsiTheme="majorHAnsi" w:cstheme="majorHAnsi"/>
          <w:i/>
          <w:iCs/>
          <w:sz w:val="22"/>
          <w:lang w:val="en-GB"/>
        </w:rPr>
        <w:t>SW construction and coding</w:t>
      </w:r>
      <w:r w:rsidRPr="009F16FE">
        <w:rPr>
          <w:rFonts w:asciiTheme="majorHAnsi" w:hAnsiTheme="majorHAnsi" w:cstheme="majorHAnsi"/>
          <w:sz w:val="22"/>
          <w:lang w:val="en-GB"/>
        </w:rPr>
        <w:t xml:space="preserve">). </w:t>
      </w:r>
      <w:r w:rsidRPr="00C86A04">
        <w:rPr>
          <w:rFonts w:asciiTheme="majorHAnsi" w:hAnsiTheme="majorHAnsi" w:cstheme="majorHAnsi"/>
          <w:sz w:val="22"/>
        </w:rPr>
        <w:t>Es el</w:t>
      </w:r>
      <w:del w:id="44" w:author="MARCELA GENERO" w:date="2022-04-04T14:18:00Z">
        <w:r w:rsidR="009F16FE" w:rsidRPr="00C86A04" w:rsidDel="00864AA1">
          <w:rPr>
            <w:rFonts w:asciiTheme="majorHAnsi" w:hAnsiTheme="majorHAnsi" w:cstheme="majorHAnsi"/>
            <w:sz w:val="22"/>
          </w:rPr>
          <w:delText xml:space="preserve"> </w:delText>
        </w:r>
        <w:r w:rsidRPr="00C86A04" w:rsidDel="00864AA1">
          <w:rPr>
            <w:rFonts w:asciiTheme="majorHAnsi" w:hAnsiTheme="majorHAnsi" w:cstheme="majorHAnsi"/>
            <w:sz w:val="22"/>
          </w:rPr>
          <w:delText xml:space="preserve"> </w:delText>
        </w:r>
      </w:del>
      <w:ins w:id="45" w:author="MARCELA GENERO" w:date="2022-04-04T14:18:00Z">
        <w:r w:rsidR="00864AA1">
          <w:rPr>
            <w:rFonts w:asciiTheme="majorHAnsi" w:hAnsiTheme="majorHAnsi" w:cstheme="majorHAnsi"/>
            <w:sz w:val="22"/>
          </w:rPr>
          <w:t xml:space="preserve"> </w:t>
        </w:r>
      </w:ins>
      <w:r w:rsidRPr="00C86A04">
        <w:rPr>
          <w:rFonts w:asciiTheme="majorHAnsi" w:hAnsiTheme="majorHAnsi" w:cstheme="majorHAnsi"/>
          <w:sz w:val="22"/>
        </w:rPr>
        <w:t xml:space="preserve"> proceso de codificación del software en un lenguaje de programación. Constituye la fase en que tiene lugar el desarrollo de software.</w:t>
      </w:r>
    </w:p>
    <w:p w14:paraId="7DF53C0A" w14:textId="59E796C6" w:rsidR="009F16FE" w:rsidRPr="00C86A04" w:rsidRDefault="00473DB8" w:rsidP="00DD67B3">
      <w:pPr>
        <w:pStyle w:val="Prrafodelista"/>
        <w:numPr>
          <w:ilvl w:val="0"/>
          <w:numId w:val="21"/>
        </w:numPr>
        <w:jc w:val="both"/>
        <w:rPr>
          <w:rFonts w:asciiTheme="majorHAnsi" w:hAnsiTheme="majorHAnsi" w:cstheme="majorHAnsi"/>
          <w:sz w:val="22"/>
        </w:rPr>
      </w:pPr>
      <w:r w:rsidRPr="00C86A04">
        <w:rPr>
          <w:rFonts w:asciiTheme="majorHAnsi" w:hAnsiTheme="majorHAnsi" w:cstheme="majorHAnsi"/>
          <w:sz w:val="22"/>
        </w:rPr>
        <w:t>Pruebas (</w:t>
      </w:r>
      <w:proofErr w:type="spellStart"/>
      <w:r w:rsidRPr="00C86A04">
        <w:rPr>
          <w:rFonts w:asciiTheme="majorHAnsi" w:hAnsiTheme="majorHAnsi" w:cstheme="majorHAnsi"/>
          <w:i/>
          <w:iCs/>
          <w:sz w:val="22"/>
        </w:rPr>
        <w:t>testing</w:t>
      </w:r>
      <w:proofErr w:type="spellEnd"/>
      <w:r w:rsidRPr="00C86A04">
        <w:rPr>
          <w:rFonts w:asciiTheme="majorHAnsi" w:hAnsiTheme="majorHAnsi" w:cstheme="majorHAnsi"/>
          <w:i/>
          <w:iCs/>
          <w:sz w:val="22"/>
        </w:rPr>
        <w:t xml:space="preserve"> and </w:t>
      </w:r>
      <w:proofErr w:type="spellStart"/>
      <w:r w:rsidRPr="00C86A04">
        <w:rPr>
          <w:rFonts w:asciiTheme="majorHAnsi" w:hAnsiTheme="majorHAnsi" w:cstheme="majorHAnsi"/>
          <w:i/>
          <w:iCs/>
          <w:sz w:val="22"/>
        </w:rPr>
        <w:t>verification</w:t>
      </w:r>
      <w:proofErr w:type="spellEnd"/>
      <w:r w:rsidRPr="00C86A04">
        <w:rPr>
          <w:rFonts w:asciiTheme="majorHAnsi" w:hAnsiTheme="majorHAnsi" w:cstheme="majorHAnsi"/>
          <w:sz w:val="22"/>
        </w:rPr>
        <w:t>).</w:t>
      </w:r>
      <w:r w:rsidR="009F16FE" w:rsidRPr="00C86A04">
        <w:rPr>
          <w:rFonts w:asciiTheme="majorHAnsi" w:hAnsiTheme="majorHAnsi" w:cstheme="majorHAnsi"/>
          <w:sz w:val="22"/>
        </w:rPr>
        <w:t xml:space="preserve"> </w:t>
      </w:r>
      <w:r w:rsidRPr="00C86A04">
        <w:rPr>
          <w:rFonts w:asciiTheme="majorHAnsi" w:hAnsiTheme="majorHAnsi" w:cstheme="majorHAnsi"/>
          <w:sz w:val="22"/>
        </w:rPr>
        <w:t xml:space="preserve">Verificación del correcto funcionamiento del software para detectar fallos lo antes posible. Persigue la obtención de software de calidad. Consisten en pruebas de </w:t>
      </w:r>
      <w:r w:rsidRPr="00C86A04">
        <w:rPr>
          <w:rFonts w:asciiTheme="majorHAnsi" w:hAnsiTheme="majorHAnsi" w:cstheme="majorHAnsi"/>
          <w:i/>
          <w:iCs/>
          <w:sz w:val="22"/>
        </w:rPr>
        <w:t>caja negra</w:t>
      </w:r>
      <w:r w:rsidRPr="00C86A04">
        <w:rPr>
          <w:rFonts w:asciiTheme="majorHAnsi" w:hAnsiTheme="majorHAnsi" w:cstheme="majorHAnsi"/>
          <w:sz w:val="22"/>
        </w:rPr>
        <w:t xml:space="preserve"> y </w:t>
      </w:r>
      <w:r w:rsidRPr="00C86A04">
        <w:rPr>
          <w:rFonts w:asciiTheme="majorHAnsi" w:hAnsiTheme="majorHAnsi" w:cstheme="majorHAnsi"/>
          <w:i/>
          <w:iCs/>
          <w:sz w:val="22"/>
        </w:rPr>
        <w:t>caja blanca</w:t>
      </w:r>
      <w:r w:rsidRPr="00C86A04">
        <w:rPr>
          <w:rFonts w:asciiTheme="majorHAnsi" w:hAnsiTheme="majorHAnsi" w:cstheme="majorHAnsi"/>
          <w:sz w:val="22"/>
        </w:rPr>
        <w:t xml:space="preserve">. Las primeras comprueban que la funcionalidad es la esperada y para ello se verifica </w:t>
      </w:r>
      <w:r w:rsidR="00C26E52" w:rsidRPr="00C86A04">
        <w:rPr>
          <w:rFonts w:asciiTheme="majorHAnsi" w:hAnsiTheme="majorHAnsi" w:cstheme="majorHAnsi"/>
          <w:sz w:val="22"/>
        </w:rPr>
        <w:t>que,</w:t>
      </w:r>
      <w:r w:rsidRPr="00C86A04">
        <w:rPr>
          <w:rFonts w:asciiTheme="majorHAnsi" w:hAnsiTheme="majorHAnsi" w:cstheme="majorHAnsi"/>
          <w:sz w:val="22"/>
        </w:rPr>
        <w:t xml:space="preserve"> ante un conjunto amplio de entradas, la salida es correcta. Con las segundas se comprueba la robustez del código sometiéndolo a pruebas cuya finalidad es provocar fallos de software. Esta fase también incorpora </w:t>
      </w:r>
      <w:r w:rsidR="00C26E52" w:rsidRPr="00C86A04">
        <w:rPr>
          <w:rFonts w:asciiTheme="majorHAnsi" w:hAnsiTheme="majorHAnsi" w:cstheme="majorHAnsi"/>
          <w:sz w:val="22"/>
        </w:rPr>
        <w:t>las pruebas</w:t>
      </w:r>
      <w:r w:rsidRPr="00C86A04">
        <w:rPr>
          <w:rFonts w:asciiTheme="majorHAnsi" w:hAnsiTheme="majorHAnsi" w:cstheme="majorHAnsi"/>
          <w:i/>
          <w:iCs/>
          <w:sz w:val="22"/>
        </w:rPr>
        <w:t xml:space="preserve"> de integración</w:t>
      </w:r>
      <w:r w:rsidRPr="00C86A04">
        <w:rPr>
          <w:rFonts w:asciiTheme="majorHAnsi" w:hAnsiTheme="majorHAnsi" w:cstheme="majorHAnsi"/>
          <w:sz w:val="22"/>
        </w:rPr>
        <w:t xml:space="preserve"> en las que se verifica la interoperabilidad del sistema con otros existentes.</w:t>
      </w:r>
    </w:p>
    <w:p w14:paraId="440D3DE6" w14:textId="77777777" w:rsidR="006105CE" w:rsidRPr="00C86A04" w:rsidRDefault="00473DB8" w:rsidP="00DD67B3">
      <w:pPr>
        <w:pStyle w:val="Prrafodelista"/>
        <w:numPr>
          <w:ilvl w:val="0"/>
          <w:numId w:val="21"/>
        </w:numPr>
        <w:jc w:val="both"/>
        <w:rPr>
          <w:rFonts w:asciiTheme="majorHAnsi" w:hAnsiTheme="majorHAnsi" w:cstheme="majorHAnsi"/>
          <w:sz w:val="22"/>
        </w:rPr>
      </w:pPr>
      <w:r w:rsidRPr="00C86A04">
        <w:rPr>
          <w:rFonts w:asciiTheme="majorHAnsi" w:hAnsiTheme="majorHAnsi" w:cstheme="majorHAnsi"/>
          <w:sz w:val="22"/>
        </w:rPr>
        <w:t>Documentación (</w:t>
      </w:r>
      <w:proofErr w:type="spellStart"/>
      <w:r w:rsidRPr="00C86A04">
        <w:rPr>
          <w:rFonts w:asciiTheme="majorHAnsi" w:hAnsiTheme="majorHAnsi" w:cstheme="majorHAnsi"/>
          <w:i/>
          <w:iCs/>
          <w:sz w:val="22"/>
        </w:rPr>
        <w:t>documentation</w:t>
      </w:r>
      <w:proofErr w:type="spellEnd"/>
      <w:r w:rsidRPr="00C86A04">
        <w:rPr>
          <w:rFonts w:asciiTheme="majorHAnsi" w:hAnsiTheme="majorHAnsi" w:cstheme="majorHAnsi"/>
          <w:sz w:val="22"/>
        </w:rPr>
        <w:t>). Persigue facilitar la mejora continua del software y su mantenimiento.</w:t>
      </w:r>
    </w:p>
    <w:p w14:paraId="4B0C7A8B" w14:textId="77777777" w:rsidR="006105CE" w:rsidRPr="00C86A04" w:rsidRDefault="00473DB8" w:rsidP="00DD67B3">
      <w:pPr>
        <w:pStyle w:val="Prrafodelista"/>
        <w:numPr>
          <w:ilvl w:val="0"/>
          <w:numId w:val="21"/>
        </w:numPr>
        <w:jc w:val="both"/>
        <w:rPr>
          <w:rFonts w:asciiTheme="majorHAnsi" w:hAnsiTheme="majorHAnsi" w:cstheme="majorHAnsi"/>
          <w:sz w:val="22"/>
        </w:rPr>
      </w:pPr>
      <w:r w:rsidRPr="00C86A04">
        <w:rPr>
          <w:rFonts w:asciiTheme="majorHAnsi" w:hAnsiTheme="majorHAnsi" w:cstheme="majorHAnsi"/>
          <w:sz w:val="22"/>
        </w:rPr>
        <w:t>Despliegue (</w:t>
      </w:r>
      <w:proofErr w:type="spellStart"/>
      <w:r w:rsidRPr="00C86A04">
        <w:rPr>
          <w:rFonts w:asciiTheme="majorHAnsi" w:hAnsiTheme="majorHAnsi" w:cstheme="majorHAnsi"/>
          <w:i/>
          <w:iCs/>
          <w:sz w:val="22"/>
        </w:rPr>
        <w:t>deployment</w:t>
      </w:r>
      <w:proofErr w:type="spellEnd"/>
      <w:r w:rsidRPr="00C86A04">
        <w:rPr>
          <w:rFonts w:asciiTheme="majorHAnsi" w:hAnsiTheme="majorHAnsi" w:cstheme="majorHAnsi"/>
          <w:sz w:val="22"/>
        </w:rPr>
        <w:t xml:space="preserve">). Consiste en la instalación del software en un entorno de producción y puesta en marcha para explotación. En ocasiones implica una fase de </w:t>
      </w:r>
      <w:r w:rsidRPr="00C86A04">
        <w:rPr>
          <w:rFonts w:asciiTheme="majorHAnsi" w:hAnsiTheme="majorHAnsi" w:cstheme="majorHAnsi"/>
          <w:i/>
          <w:iCs/>
          <w:sz w:val="22"/>
        </w:rPr>
        <w:t>entrenamiento</w:t>
      </w:r>
      <w:r w:rsidRPr="00C86A04">
        <w:rPr>
          <w:rFonts w:asciiTheme="majorHAnsi" w:hAnsiTheme="majorHAnsi" w:cstheme="majorHAnsi"/>
          <w:sz w:val="22"/>
        </w:rPr>
        <w:t xml:space="preserve"> de los usuarios del software.</w:t>
      </w:r>
    </w:p>
    <w:p w14:paraId="38C6061B" w14:textId="77777777" w:rsidR="00473DB8" w:rsidRPr="00C86A04" w:rsidRDefault="00473DB8" w:rsidP="00DD67B3">
      <w:pPr>
        <w:pStyle w:val="Prrafodelista"/>
        <w:numPr>
          <w:ilvl w:val="0"/>
          <w:numId w:val="21"/>
        </w:numPr>
        <w:jc w:val="both"/>
        <w:rPr>
          <w:rFonts w:asciiTheme="majorHAnsi" w:hAnsiTheme="majorHAnsi" w:cstheme="majorHAnsi"/>
          <w:sz w:val="22"/>
        </w:rPr>
      </w:pPr>
      <w:r w:rsidRPr="00C86A04">
        <w:rPr>
          <w:rFonts w:asciiTheme="majorHAnsi" w:hAnsiTheme="majorHAnsi" w:cstheme="majorHAnsi"/>
          <w:sz w:val="22"/>
        </w:rPr>
        <w:t>Mantenimiento (</w:t>
      </w:r>
      <w:proofErr w:type="spellStart"/>
      <w:r w:rsidRPr="00C86A04">
        <w:rPr>
          <w:rFonts w:asciiTheme="majorHAnsi" w:hAnsiTheme="majorHAnsi" w:cstheme="majorHAnsi"/>
          <w:i/>
          <w:iCs/>
          <w:sz w:val="22"/>
        </w:rPr>
        <w:t>maintenance</w:t>
      </w:r>
      <w:proofErr w:type="spellEnd"/>
      <w:r w:rsidRPr="00C86A04">
        <w:rPr>
          <w:rFonts w:asciiTheme="majorHAnsi" w:hAnsiTheme="majorHAnsi" w:cstheme="majorHAnsi"/>
          <w:sz w:val="22"/>
        </w:rPr>
        <w:t xml:space="preserve">). Su propósito es la resolución de problemas, mejora y </w:t>
      </w:r>
      <w:r w:rsidRPr="00C86A04">
        <w:rPr>
          <w:rFonts w:asciiTheme="majorHAnsi" w:hAnsiTheme="majorHAnsi" w:cstheme="majorHAnsi"/>
          <w:sz w:val="22"/>
        </w:rPr>
        <w:lastRenderedPageBreak/>
        <w:t>adaptación del software en explotación.</w:t>
      </w:r>
    </w:p>
    <w:p w14:paraId="1FE50AF5" w14:textId="77777777" w:rsidR="00473DB8" w:rsidRPr="00C86A04" w:rsidRDefault="00473DB8" w:rsidP="009F16FE">
      <w:pPr>
        <w:jc w:val="both"/>
        <w:rPr>
          <w:rFonts w:asciiTheme="majorHAnsi" w:hAnsiTheme="majorHAnsi" w:cstheme="majorHAnsi"/>
          <w:sz w:val="22"/>
        </w:rPr>
      </w:pPr>
    </w:p>
    <w:p w14:paraId="30E227FB" w14:textId="77777777" w:rsidR="003B1AB6" w:rsidRPr="00822D35" w:rsidRDefault="003B1AB6" w:rsidP="00153154">
      <w:pPr>
        <w:pStyle w:val="Ttulo3"/>
      </w:pPr>
      <w:bookmarkStart w:id="46" w:name="_Toc99974439"/>
      <w:proofErr w:type="spellStart"/>
      <w:r w:rsidRPr="00822D35">
        <w:t>Metodologías</w:t>
      </w:r>
      <w:proofErr w:type="spellEnd"/>
      <w:r w:rsidRPr="00822D35">
        <w:t xml:space="preserve"> de Desarrollo software</w:t>
      </w:r>
      <w:bookmarkEnd w:id="46"/>
    </w:p>
    <w:p w14:paraId="6F248CE4" w14:textId="77777777" w:rsidR="003B1AB6" w:rsidRDefault="003B1AB6" w:rsidP="009F16FE">
      <w:pPr>
        <w:jc w:val="both"/>
        <w:rPr>
          <w:rFonts w:asciiTheme="majorHAnsi" w:hAnsiTheme="majorHAnsi" w:cstheme="majorHAnsi"/>
          <w:sz w:val="22"/>
          <w:lang w:val="en-GB"/>
        </w:rPr>
      </w:pPr>
    </w:p>
    <w:p w14:paraId="683DF652" w14:textId="77777777" w:rsidR="00473DB8" w:rsidRPr="00C86A04" w:rsidRDefault="00473DB8" w:rsidP="009F16FE">
      <w:pPr>
        <w:jc w:val="both"/>
        <w:rPr>
          <w:rFonts w:asciiTheme="majorHAnsi" w:hAnsiTheme="majorHAnsi" w:cstheme="majorHAnsi"/>
          <w:i/>
          <w:iCs/>
          <w:sz w:val="22"/>
        </w:rPr>
      </w:pPr>
      <w:r w:rsidRPr="00C86A04">
        <w:rPr>
          <w:rFonts w:asciiTheme="majorHAnsi" w:hAnsiTheme="majorHAnsi" w:cstheme="majorHAnsi"/>
          <w:i/>
          <w:iCs/>
          <w:sz w:val="22"/>
        </w:rPr>
        <w:t>Las metodologías son el modo en que las fases del proceso software se organizan e interaccionan para conseguir que dicho proceso sea reproducible y predecible para aumentar la productividad y la calidad del software.</w:t>
      </w:r>
    </w:p>
    <w:p w14:paraId="2C1F8C6B" w14:textId="77777777" w:rsidR="00473DB8" w:rsidRPr="00C86A04" w:rsidRDefault="00473DB8" w:rsidP="009F16FE">
      <w:pPr>
        <w:jc w:val="both"/>
        <w:rPr>
          <w:rFonts w:asciiTheme="majorHAnsi" w:hAnsiTheme="majorHAnsi" w:cstheme="majorHAnsi"/>
          <w:sz w:val="22"/>
        </w:rPr>
      </w:pPr>
    </w:p>
    <w:p w14:paraId="515ABC89" w14:textId="77777777" w:rsidR="00473DB8" w:rsidRPr="00C86A04" w:rsidRDefault="00473DB8" w:rsidP="009F16FE">
      <w:pPr>
        <w:jc w:val="both"/>
        <w:rPr>
          <w:rFonts w:asciiTheme="majorHAnsi" w:hAnsiTheme="majorHAnsi" w:cstheme="majorHAnsi"/>
          <w:sz w:val="22"/>
        </w:rPr>
      </w:pPr>
      <w:r w:rsidRPr="00C86A04">
        <w:rPr>
          <w:rFonts w:asciiTheme="majorHAnsi" w:hAnsiTheme="majorHAnsi" w:cstheme="majorHAnsi"/>
          <w:sz w:val="22"/>
        </w:rPr>
        <w:t>Una metodología es una colección de:</w:t>
      </w:r>
    </w:p>
    <w:p w14:paraId="20FFC18B" w14:textId="77777777" w:rsidR="00473DB8" w:rsidRPr="00C86A04" w:rsidRDefault="00473DB8" w:rsidP="00DD67B3">
      <w:pPr>
        <w:pStyle w:val="Prrafodelista"/>
        <w:numPr>
          <w:ilvl w:val="0"/>
          <w:numId w:val="22"/>
        </w:numPr>
        <w:jc w:val="both"/>
        <w:rPr>
          <w:rFonts w:asciiTheme="majorHAnsi" w:hAnsiTheme="majorHAnsi" w:cstheme="majorHAnsi"/>
          <w:sz w:val="22"/>
        </w:rPr>
      </w:pPr>
      <w:r w:rsidRPr="00C86A04">
        <w:rPr>
          <w:rFonts w:asciiTheme="majorHAnsi" w:hAnsiTheme="majorHAnsi" w:cstheme="majorHAnsi"/>
          <w:sz w:val="22"/>
        </w:rPr>
        <w:t>Procedimientos</w:t>
      </w:r>
      <w:r w:rsidR="003B1AB6" w:rsidRPr="00C86A04">
        <w:rPr>
          <w:rFonts w:asciiTheme="majorHAnsi" w:hAnsiTheme="majorHAnsi" w:cstheme="majorHAnsi"/>
          <w:sz w:val="22"/>
        </w:rPr>
        <w:t>:</w:t>
      </w:r>
      <w:r w:rsidRPr="00C86A04">
        <w:rPr>
          <w:rFonts w:asciiTheme="majorHAnsi" w:hAnsiTheme="majorHAnsi" w:cstheme="majorHAnsi"/>
          <w:sz w:val="22"/>
        </w:rPr>
        <w:t xml:space="preserve"> indican cómo hacer cada tarea y en qué momento</w:t>
      </w:r>
      <w:r w:rsidR="003B1AB6" w:rsidRPr="00C86A04">
        <w:rPr>
          <w:rFonts w:asciiTheme="majorHAnsi" w:hAnsiTheme="majorHAnsi" w:cstheme="majorHAnsi"/>
          <w:sz w:val="22"/>
        </w:rPr>
        <w:t>,</w:t>
      </w:r>
    </w:p>
    <w:p w14:paraId="0EB0A8F2" w14:textId="77777777" w:rsidR="00473DB8" w:rsidRPr="00C86A04" w:rsidRDefault="00473DB8" w:rsidP="00DD67B3">
      <w:pPr>
        <w:pStyle w:val="Prrafodelista"/>
        <w:numPr>
          <w:ilvl w:val="0"/>
          <w:numId w:val="22"/>
        </w:numPr>
        <w:jc w:val="both"/>
        <w:rPr>
          <w:rFonts w:asciiTheme="majorHAnsi" w:hAnsiTheme="majorHAnsi" w:cstheme="majorHAnsi"/>
          <w:sz w:val="22"/>
        </w:rPr>
      </w:pPr>
      <w:r w:rsidRPr="00C86A04">
        <w:rPr>
          <w:rFonts w:asciiTheme="majorHAnsi" w:hAnsiTheme="majorHAnsi" w:cstheme="majorHAnsi"/>
          <w:sz w:val="22"/>
        </w:rPr>
        <w:t>Herramientas</w:t>
      </w:r>
      <w:r w:rsidR="003B1AB6" w:rsidRPr="00C86A04">
        <w:rPr>
          <w:rFonts w:asciiTheme="majorHAnsi" w:hAnsiTheme="majorHAnsi" w:cstheme="majorHAnsi"/>
          <w:sz w:val="22"/>
        </w:rPr>
        <w:t>:</w:t>
      </w:r>
      <w:r w:rsidRPr="00C86A04">
        <w:rPr>
          <w:rFonts w:asciiTheme="majorHAnsi" w:hAnsiTheme="majorHAnsi" w:cstheme="majorHAnsi"/>
          <w:sz w:val="22"/>
        </w:rPr>
        <w:t xml:space="preserve"> ayudas para la realización de cada tarea, y</w:t>
      </w:r>
    </w:p>
    <w:p w14:paraId="2A4E0F47" w14:textId="77777777" w:rsidR="00473DB8" w:rsidRPr="003B1AB6" w:rsidRDefault="00473DB8" w:rsidP="00DD67B3">
      <w:pPr>
        <w:pStyle w:val="Prrafodelista"/>
        <w:numPr>
          <w:ilvl w:val="0"/>
          <w:numId w:val="22"/>
        </w:numPr>
        <w:jc w:val="both"/>
        <w:rPr>
          <w:rFonts w:asciiTheme="majorHAnsi" w:hAnsiTheme="majorHAnsi" w:cstheme="majorHAnsi"/>
          <w:sz w:val="22"/>
          <w:lang w:val="en-GB"/>
        </w:rPr>
      </w:pPr>
      <w:proofErr w:type="spellStart"/>
      <w:r w:rsidRPr="003B1AB6">
        <w:rPr>
          <w:rFonts w:asciiTheme="majorHAnsi" w:hAnsiTheme="majorHAnsi" w:cstheme="majorHAnsi"/>
          <w:sz w:val="22"/>
          <w:lang w:val="en-GB"/>
        </w:rPr>
        <w:t>Ayudas</w:t>
      </w:r>
      <w:proofErr w:type="spellEnd"/>
      <w:r w:rsidRPr="003B1AB6">
        <w:rPr>
          <w:rFonts w:asciiTheme="majorHAnsi" w:hAnsiTheme="majorHAnsi" w:cstheme="majorHAnsi"/>
          <w:sz w:val="22"/>
          <w:lang w:val="en-GB"/>
        </w:rPr>
        <w:t xml:space="preserve"> </w:t>
      </w:r>
      <w:proofErr w:type="spellStart"/>
      <w:r w:rsidRPr="003B1AB6">
        <w:rPr>
          <w:rFonts w:asciiTheme="majorHAnsi" w:hAnsiTheme="majorHAnsi" w:cstheme="majorHAnsi"/>
          <w:sz w:val="22"/>
          <w:lang w:val="en-GB"/>
        </w:rPr>
        <w:t>documentales</w:t>
      </w:r>
      <w:proofErr w:type="spellEnd"/>
      <w:r w:rsidRPr="003B1AB6">
        <w:rPr>
          <w:rFonts w:asciiTheme="majorHAnsi" w:hAnsiTheme="majorHAnsi" w:cstheme="majorHAnsi"/>
          <w:sz w:val="22"/>
          <w:lang w:val="en-GB"/>
        </w:rPr>
        <w:t>.</w:t>
      </w:r>
    </w:p>
    <w:p w14:paraId="0FACD596" w14:textId="77777777" w:rsidR="00473DB8" w:rsidRPr="009F16FE" w:rsidRDefault="00473DB8" w:rsidP="009F16FE">
      <w:pPr>
        <w:jc w:val="both"/>
        <w:rPr>
          <w:rFonts w:asciiTheme="majorHAnsi" w:hAnsiTheme="majorHAnsi" w:cstheme="majorHAnsi"/>
          <w:sz w:val="22"/>
          <w:lang w:val="en-GB"/>
        </w:rPr>
      </w:pPr>
    </w:p>
    <w:p w14:paraId="748A9735" w14:textId="77777777" w:rsidR="00473DB8" w:rsidRPr="00C86A04" w:rsidRDefault="00473DB8" w:rsidP="009F16FE">
      <w:pPr>
        <w:jc w:val="both"/>
        <w:rPr>
          <w:rFonts w:asciiTheme="majorHAnsi" w:hAnsiTheme="majorHAnsi" w:cstheme="majorHAnsi"/>
          <w:sz w:val="22"/>
        </w:rPr>
      </w:pPr>
      <w:r w:rsidRPr="00C86A04">
        <w:rPr>
          <w:rFonts w:asciiTheme="majorHAnsi" w:hAnsiTheme="majorHAnsi" w:cstheme="majorHAnsi"/>
          <w:sz w:val="22"/>
        </w:rPr>
        <w:t>Cada metodología es apropiada para un tipo de proyecto dependiendo de sus características técnicas, organizativas y del equipo de trabajo. En los entornos empresariales es obligado, a veces, el uso de una metodología concreta (p.</w:t>
      </w:r>
      <w:r w:rsidR="003B1AB6" w:rsidRPr="00C86A04">
        <w:rPr>
          <w:rFonts w:asciiTheme="majorHAnsi" w:hAnsiTheme="majorHAnsi" w:cstheme="majorHAnsi"/>
          <w:sz w:val="22"/>
        </w:rPr>
        <w:t xml:space="preserve"> </w:t>
      </w:r>
      <w:r w:rsidRPr="00C86A04">
        <w:rPr>
          <w:rFonts w:asciiTheme="majorHAnsi" w:hAnsiTheme="majorHAnsi" w:cstheme="majorHAnsi"/>
          <w:sz w:val="22"/>
        </w:rPr>
        <w:t>ej. para participar en concursos públicos). El estándar internacional ISO/IEC 12270 describe el método para seleccionar, implementar y monitorear el ciclo de vida del software.</w:t>
      </w:r>
    </w:p>
    <w:p w14:paraId="03D7C38B" w14:textId="77777777" w:rsidR="00473DB8" w:rsidRPr="00C86A04" w:rsidRDefault="00473DB8" w:rsidP="009F16FE">
      <w:pPr>
        <w:jc w:val="both"/>
        <w:rPr>
          <w:rFonts w:asciiTheme="majorHAnsi" w:hAnsiTheme="majorHAnsi" w:cstheme="majorHAnsi"/>
          <w:sz w:val="22"/>
        </w:rPr>
      </w:pPr>
    </w:p>
    <w:p w14:paraId="07756592" w14:textId="77777777" w:rsidR="00473DB8" w:rsidRPr="00C86A04" w:rsidRDefault="00473DB8" w:rsidP="009F16FE">
      <w:pPr>
        <w:jc w:val="both"/>
        <w:rPr>
          <w:rFonts w:asciiTheme="majorHAnsi" w:hAnsiTheme="majorHAnsi" w:cstheme="majorHAnsi"/>
          <w:sz w:val="22"/>
        </w:rPr>
      </w:pPr>
      <w:r w:rsidRPr="00C86A04">
        <w:rPr>
          <w:rFonts w:asciiTheme="majorHAnsi" w:hAnsiTheme="majorHAnsi" w:cstheme="majorHAnsi"/>
          <w:sz w:val="22"/>
        </w:rPr>
        <w:t>Mientras que unas intentan sistematizar y formalizar las tareas de diseño, otras aplican técnicas de gestión de proyectos para dicha tarea. Las metodologías de desarrollo se pueden agrupar dentro de varios enfoques según se señala a continuación.</w:t>
      </w:r>
    </w:p>
    <w:p w14:paraId="3DC63CC0" w14:textId="77777777" w:rsidR="00473DB8" w:rsidRPr="00C86A04" w:rsidRDefault="00473DB8" w:rsidP="009F16FE">
      <w:pPr>
        <w:jc w:val="both"/>
        <w:rPr>
          <w:rFonts w:asciiTheme="majorHAnsi" w:hAnsiTheme="majorHAnsi" w:cstheme="majorHAnsi"/>
          <w:sz w:val="22"/>
        </w:rPr>
      </w:pPr>
    </w:p>
    <w:p w14:paraId="791559C1" w14:textId="700718FF" w:rsidR="003B1AB6" w:rsidRPr="00C26E52" w:rsidRDefault="00473DB8" w:rsidP="00DD67B3">
      <w:pPr>
        <w:pStyle w:val="Prrafodelista"/>
        <w:numPr>
          <w:ilvl w:val="0"/>
          <w:numId w:val="23"/>
        </w:numPr>
        <w:jc w:val="both"/>
        <w:rPr>
          <w:rFonts w:asciiTheme="majorHAnsi" w:hAnsiTheme="majorHAnsi" w:cstheme="majorHAnsi"/>
          <w:sz w:val="22"/>
        </w:rPr>
      </w:pPr>
      <w:r w:rsidRPr="00C86A04">
        <w:rPr>
          <w:rFonts w:asciiTheme="majorHAnsi" w:hAnsiTheme="majorHAnsi" w:cstheme="majorHAnsi"/>
          <w:sz w:val="22"/>
        </w:rPr>
        <w:t>Metodología de Análisis y Diseño de Sistemas Estructurados</w:t>
      </w:r>
      <w:r w:rsidR="003B1AB6" w:rsidRPr="00C86A04">
        <w:rPr>
          <w:rFonts w:asciiTheme="majorHAnsi" w:hAnsiTheme="majorHAnsi" w:cstheme="majorHAnsi"/>
          <w:sz w:val="22"/>
        </w:rPr>
        <w:t xml:space="preserve"> </w:t>
      </w:r>
      <w:r w:rsidRPr="00C86A04">
        <w:rPr>
          <w:rFonts w:asciiTheme="majorHAnsi" w:hAnsiTheme="majorHAnsi" w:cstheme="majorHAnsi"/>
          <w:sz w:val="22"/>
        </w:rPr>
        <w:t xml:space="preserve">(SSADM, </w:t>
      </w:r>
      <w:proofErr w:type="spellStart"/>
      <w:r w:rsidRPr="00C86A04">
        <w:rPr>
          <w:rFonts w:asciiTheme="majorHAnsi" w:hAnsiTheme="majorHAnsi" w:cstheme="majorHAnsi"/>
          <w:i/>
          <w:iCs/>
          <w:sz w:val="22"/>
        </w:rPr>
        <w:t>Structured</w:t>
      </w:r>
      <w:proofErr w:type="spellEnd"/>
      <w:r w:rsidRPr="00C86A04">
        <w:rPr>
          <w:rFonts w:asciiTheme="majorHAnsi" w:hAnsiTheme="majorHAnsi" w:cstheme="majorHAnsi"/>
          <w:i/>
          <w:iCs/>
          <w:sz w:val="22"/>
        </w:rPr>
        <w:t xml:space="preserve"> </w:t>
      </w:r>
      <w:proofErr w:type="spellStart"/>
      <w:r w:rsidRPr="00C86A04">
        <w:rPr>
          <w:rFonts w:asciiTheme="majorHAnsi" w:hAnsiTheme="majorHAnsi" w:cstheme="majorHAnsi"/>
          <w:i/>
          <w:iCs/>
          <w:sz w:val="22"/>
        </w:rPr>
        <w:t>Systems</w:t>
      </w:r>
      <w:proofErr w:type="spellEnd"/>
      <w:r w:rsidRPr="00C86A04">
        <w:rPr>
          <w:rFonts w:asciiTheme="majorHAnsi" w:hAnsiTheme="majorHAnsi" w:cstheme="majorHAnsi"/>
          <w:i/>
          <w:iCs/>
          <w:sz w:val="22"/>
        </w:rPr>
        <w:t xml:space="preserve"> </w:t>
      </w:r>
      <w:proofErr w:type="spellStart"/>
      <w:r w:rsidRPr="00C86A04">
        <w:rPr>
          <w:rFonts w:asciiTheme="majorHAnsi" w:hAnsiTheme="majorHAnsi" w:cstheme="majorHAnsi"/>
          <w:i/>
          <w:iCs/>
          <w:sz w:val="22"/>
        </w:rPr>
        <w:t>Analysis</w:t>
      </w:r>
      <w:proofErr w:type="spellEnd"/>
      <w:r w:rsidRPr="00C86A04">
        <w:rPr>
          <w:rFonts w:asciiTheme="majorHAnsi" w:hAnsiTheme="majorHAnsi" w:cstheme="majorHAnsi"/>
          <w:i/>
          <w:iCs/>
          <w:sz w:val="22"/>
        </w:rPr>
        <w:t xml:space="preserve"> and </w:t>
      </w:r>
      <w:proofErr w:type="spellStart"/>
      <w:r w:rsidRPr="00C86A04">
        <w:rPr>
          <w:rFonts w:asciiTheme="majorHAnsi" w:hAnsiTheme="majorHAnsi" w:cstheme="majorHAnsi"/>
          <w:i/>
          <w:iCs/>
          <w:sz w:val="22"/>
        </w:rPr>
        <w:t>Design</w:t>
      </w:r>
      <w:proofErr w:type="spellEnd"/>
      <w:r w:rsidRPr="00C86A04">
        <w:rPr>
          <w:rFonts w:asciiTheme="majorHAnsi" w:hAnsiTheme="majorHAnsi" w:cstheme="majorHAnsi"/>
          <w:i/>
          <w:iCs/>
          <w:sz w:val="22"/>
        </w:rPr>
        <w:t xml:space="preserve"> </w:t>
      </w:r>
      <w:proofErr w:type="spellStart"/>
      <w:r w:rsidRPr="00C86A04">
        <w:rPr>
          <w:rFonts w:asciiTheme="majorHAnsi" w:hAnsiTheme="majorHAnsi" w:cstheme="majorHAnsi"/>
          <w:i/>
          <w:iCs/>
          <w:sz w:val="22"/>
        </w:rPr>
        <w:t>Methodology</w:t>
      </w:r>
      <w:proofErr w:type="spellEnd"/>
      <w:r w:rsidRPr="00C86A04">
        <w:rPr>
          <w:rFonts w:asciiTheme="majorHAnsi" w:hAnsiTheme="majorHAnsi" w:cstheme="majorHAnsi"/>
          <w:sz w:val="22"/>
        </w:rPr>
        <w:t>). Es uno de los paradigmas más antiguos. En esta metodología se emplea un modelo de desarrollo en cascada (</w:t>
      </w:r>
      <w:proofErr w:type="spellStart"/>
      <w:r w:rsidRPr="00C86A04">
        <w:rPr>
          <w:rFonts w:asciiTheme="majorHAnsi" w:hAnsiTheme="majorHAnsi" w:cstheme="majorHAnsi"/>
          <w:i/>
          <w:iCs/>
          <w:sz w:val="22"/>
        </w:rPr>
        <w:t>waterfall</w:t>
      </w:r>
      <w:proofErr w:type="spellEnd"/>
      <w:r w:rsidRPr="00C86A04">
        <w:rPr>
          <w:rFonts w:asciiTheme="majorHAnsi" w:hAnsiTheme="majorHAnsi" w:cstheme="majorHAnsi"/>
          <w:sz w:val="22"/>
        </w:rPr>
        <w:t xml:space="preserve">). Las fases de desarrollo tienen lugar de modo secuencial. Una fase comienza cuando termina la anterior. Es un método clásico poco flexible y adaptable a cambios en los requisitos. </w:t>
      </w:r>
      <w:r w:rsidR="00C26E52" w:rsidRPr="00C86A04">
        <w:rPr>
          <w:rFonts w:asciiTheme="majorHAnsi" w:hAnsiTheme="majorHAnsi" w:cstheme="majorHAnsi"/>
          <w:sz w:val="22"/>
        </w:rPr>
        <w:t>Hace hincapié</w:t>
      </w:r>
      <w:r w:rsidRPr="00C86A04">
        <w:rPr>
          <w:rFonts w:asciiTheme="majorHAnsi" w:hAnsiTheme="majorHAnsi" w:cstheme="majorHAnsi"/>
          <w:sz w:val="22"/>
        </w:rPr>
        <w:t xml:space="preserve"> en la planificación derivada de una exhaustiva definición y análisis de los requisitos. Son metodologías que no lidian bien con la flexibilidad requerida en los proyectos de desarrollo software. Derivan de los procesos en</w:t>
      </w:r>
      <w:r w:rsidR="00864AA1">
        <w:rPr>
          <w:rFonts w:asciiTheme="majorHAnsi" w:hAnsiTheme="majorHAnsi" w:cstheme="majorHAnsi"/>
          <w:sz w:val="22"/>
        </w:rPr>
        <w:t xml:space="preserve"> </w:t>
      </w:r>
      <w:r w:rsidRPr="00C86A04">
        <w:rPr>
          <w:rFonts w:asciiTheme="majorHAnsi" w:hAnsiTheme="majorHAnsi" w:cstheme="majorHAnsi"/>
          <w:sz w:val="22"/>
        </w:rPr>
        <w:t xml:space="preserve">ingeniería tradicionales y están enfocadas a la reducción del riesgo. </w:t>
      </w:r>
      <w:r w:rsidRPr="00C26E52">
        <w:rPr>
          <w:rFonts w:asciiTheme="majorHAnsi" w:hAnsiTheme="majorHAnsi" w:cstheme="majorHAnsi"/>
          <w:sz w:val="22"/>
        </w:rPr>
        <w:t>Emplea tres técnicas clave:</w:t>
      </w:r>
    </w:p>
    <w:p w14:paraId="4321304F" w14:textId="77777777" w:rsidR="003B1AB6" w:rsidRPr="00C86A04" w:rsidRDefault="00473DB8" w:rsidP="00DD67B3">
      <w:pPr>
        <w:pStyle w:val="Prrafodelista"/>
        <w:numPr>
          <w:ilvl w:val="1"/>
          <w:numId w:val="23"/>
        </w:numPr>
        <w:jc w:val="both"/>
        <w:rPr>
          <w:rFonts w:asciiTheme="majorHAnsi" w:hAnsiTheme="majorHAnsi" w:cstheme="majorHAnsi"/>
          <w:sz w:val="22"/>
        </w:rPr>
      </w:pPr>
      <w:r w:rsidRPr="00C86A04">
        <w:rPr>
          <w:rFonts w:asciiTheme="majorHAnsi" w:hAnsiTheme="majorHAnsi" w:cstheme="majorHAnsi"/>
          <w:sz w:val="22"/>
        </w:rPr>
        <w:t>Modelado lógico de datos (</w:t>
      </w:r>
      <w:proofErr w:type="spellStart"/>
      <w:r w:rsidRPr="00C86A04">
        <w:rPr>
          <w:rFonts w:asciiTheme="majorHAnsi" w:hAnsiTheme="majorHAnsi" w:cstheme="majorHAnsi"/>
          <w:i/>
          <w:iCs/>
          <w:sz w:val="22"/>
        </w:rPr>
        <w:t>Logical</w:t>
      </w:r>
      <w:proofErr w:type="spellEnd"/>
      <w:r w:rsidRPr="00C86A04">
        <w:rPr>
          <w:rFonts w:asciiTheme="majorHAnsi" w:hAnsiTheme="majorHAnsi" w:cstheme="majorHAnsi"/>
          <w:i/>
          <w:iCs/>
          <w:sz w:val="22"/>
        </w:rPr>
        <w:t xml:space="preserve"> Data </w:t>
      </w:r>
      <w:proofErr w:type="spellStart"/>
      <w:r w:rsidRPr="00C86A04">
        <w:rPr>
          <w:rFonts w:asciiTheme="majorHAnsi" w:hAnsiTheme="majorHAnsi" w:cstheme="majorHAnsi"/>
          <w:i/>
          <w:iCs/>
          <w:sz w:val="22"/>
        </w:rPr>
        <w:t>Modelling</w:t>
      </w:r>
      <w:proofErr w:type="spellEnd"/>
      <w:r w:rsidRPr="00C86A04">
        <w:rPr>
          <w:rFonts w:asciiTheme="majorHAnsi" w:hAnsiTheme="majorHAnsi" w:cstheme="majorHAnsi"/>
          <w:sz w:val="22"/>
        </w:rPr>
        <w:t>),</w:t>
      </w:r>
    </w:p>
    <w:p w14:paraId="6B470F74" w14:textId="77777777" w:rsidR="00473DB8" w:rsidRPr="00C86A04" w:rsidRDefault="00473DB8" w:rsidP="00DD67B3">
      <w:pPr>
        <w:pStyle w:val="Prrafodelista"/>
        <w:numPr>
          <w:ilvl w:val="1"/>
          <w:numId w:val="23"/>
        </w:numPr>
        <w:jc w:val="both"/>
        <w:rPr>
          <w:rFonts w:asciiTheme="majorHAnsi" w:hAnsiTheme="majorHAnsi" w:cstheme="majorHAnsi"/>
          <w:sz w:val="22"/>
        </w:rPr>
      </w:pPr>
      <w:r w:rsidRPr="00C86A04">
        <w:rPr>
          <w:rFonts w:asciiTheme="majorHAnsi" w:hAnsiTheme="majorHAnsi" w:cstheme="majorHAnsi"/>
          <w:sz w:val="22"/>
        </w:rPr>
        <w:t>Modelado de flujo de datos (</w:t>
      </w:r>
      <w:r w:rsidRPr="00C86A04">
        <w:rPr>
          <w:rFonts w:asciiTheme="majorHAnsi" w:hAnsiTheme="majorHAnsi" w:cstheme="majorHAnsi"/>
          <w:i/>
          <w:iCs/>
          <w:sz w:val="22"/>
        </w:rPr>
        <w:t xml:space="preserve">Data Flow </w:t>
      </w:r>
      <w:proofErr w:type="spellStart"/>
      <w:r w:rsidRPr="00C86A04">
        <w:rPr>
          <w:rFonts w:asciiTheme="majorHAnsi" w:hAnsiTheme="majorHAnsi" w:cstheme="majorHAnsi"/>
          <w:i/>
          <w:iCs/>
          <w:sz w:val="22"/>
        </w:rPr>
        <w:t>Modelling</w:t>
      </w:r>
      <w:proofErr w:type="spellEnd"/>
      <w:r w:rsidRPr="00C86A04">
        <w:rPr>
          <w:rFonts w:asciiTheme="majorHAnsi" w:hAnsiTheme="majorHAnsi" w:cstheme="majorHAnsi"/>
          <w:sz w:val="22"/>
        </w:rPr>
        <w:t>), y</w:t>
      </w:r>
    </w:p>
    <w:p w14:paraId="2028BD4B" w14:textId="77777777" w:rsidR="00473DB8" w:rsidRPr="00C86A04" w:rsidRDefault="00473DB8" w:rsidP="00DD67B3">
      <w:pPr>
        <w:pStyle w:val="Prrafodelista"/>
        <w:numPr>
          <w:ilvl w:val="1"/>
          <w:numId w:val="23"/>
        </w:numPr>
        <w:jc w:val="both"/>
        <w:rPr>
          <w:rFonts w:asciiTheme="majorHAnsi" w:hAnsiTheme="majorHAnsi" w:cstheme="majorHAnsi"/>
          <w:sz w:val="22"/>
        </w:rPr>
      </w:pPr>
      <w:r w:rsidRPr="00C86A04">
        <w:rPr>
          <w:rFonts w:asciiTheme="majorHAnsi" w:hAnsiTheme="majorHAnsi" w:cstheme="majorHAnsi"/>
          <w:sz w:val="22"/>
        </w:rPr>
        <w:t>Modelado de Entidades y Eventos (</w:t>
      </w:r>
      <w:proofErr w:type="spellStart"/>
      <w:r w:rsidR="005D1F50" w:rsidRPr="00C86A04">
        <w:rPr>
          <w:rFonts w:asciiTheme="majorHAnsi" w:hAnsiTheme="majorHAnsi" w:cstheme="majorHAnsi"/>
          <w:i/>
          <w:iCs/>
          <w:sz w:val="22"/>
        </w:rPr>
        <w:t>E</w:t>
      </w:r>
      <w:r w:rsidRPr="00C86A04">
        <w:rPr>
          <w:rFonts w:asciiTheme="majorHAnsi" w:hAnsiTheme="majorHAnsi" w:cstheme="majorHAnsi"/>
          <w:i/>
          <w:iCs/>
          <w:sz w:val="22"/>
        </w:rPr>
        <w:t>ntity</w:t>
      </w:r>
      <w:proofErr w:type="spellEnd"/>
      <w:r w:rsidRPr="00C86A04">
        <w:rPr>
          <w:rFonts w:asciiTheme="majorHAnsi" w:hAnsiTheme="majorHAnsi" w:cstheme="majorHAnsi"/>
          <w:i/>
          <w:iCs/>
          <w:sz w:val="22"/>
        </w:rPr>
        <w:t xml:space="preserve"> </w:t>
      </w:r>
      <w:proofErr w:type="spellStart"/>
      <w:r w:rsidRPr="00C86A04">
        <w:rPr>
          <w:rFonts w:asciiTheme="majorHAnsi" w:hAnsiTheme="majorHAnsi" w:cstheme="majorHAnsi"/>
          <w:i/>
          <w:iCs/>
          <w:sz w:val="22"/>
        </w:rPr>
        <w:t>EventModelling</w:t>
      </w:r>
      <w:proofErr w:type="spellEnd"/>
      <w:r w:rsidRPr="00C86A04">
        <w:rPr>
          <w:rFonts w:asciiTheme="majorHAnsi" w:hAnsiTheme="majorHAnsi" w:cstheme="majorHAnsi"/>
          <w:sz w:val="22"/>
        </w:rPr>
        <w:t>).</w:t>
      </w:r>
    </w:p>
    <w:p w14:paraId="55F2AC4E" w14:textId="77777777" w:rsidR="00473DB8" w:rsidRPr="00C86A04" w:rsidRDefault="00473DB8" w:rsidP="009F16FE">
      <w:pPr>
        <w:jc w:val="both"/>
        <w:rPr>
          <w:rFonts w:asciiTheme="majorHAnsi" w:hAnsiTheme="majorHAnsi" w:cstheme="majorHAnsi"/>
          <w:sz w:val="22"/>
        </w:rPr>
      </w:pPr>
    </w:p>
    <w:p w14:paraId="59C8FFCE" w14:textId="489098D4" w:rsidR="00473DB8" w:rsidRPr="00C86A04" w:rsidRDefault="00473DB8" w:rsidP="00DD67B3">
      <w:pPr>
        <w:pStyle w:val="Prrafodelista"/>
        <w:numPr>
          <w:ilvl w:val="0"/>
          <w:numId w:val="23"/>
        </w:numPr>
        <w:jc w:val="both"/>
        <w:rPr>
          <w:rFonts w:asciiTheme="majorHAnsi" w:hAnsiTheme="majorHAnsi" w:cstheme="majorHAnsi"/>
          <w:sz w:val="22"/>
        </w:rPr>
      </w:pPr>
      <w:r w:rsidRPr="00C86A04">
        <w:rPr>
          <w:rFonts w:asciiTheme="majorHAnsi" w:hAnsiTheme="majorHAnsi" w:cstheme="majorHAnsi"/>
          <w:sz w:val="22"/>
        </w:rPr>
        <w:t>Metodología de Diseño Orientado a Objetos (OOD,</w:t>
      </w:r>
      <w:r w:rsidR="00864AA1">
        <w:rPr>
          <w:rFonts w:asciiTheme="majorHAnsi" w:hAnsiTheme="majorHAnsi" w:cstheme="majorHAnsi"/>
          <w:sz w:val="22"/>
        </w:rPr>
        <w:t xml:space="preserve"> </w:t>
      </w:r>
      <w:proofErr w:type="spellStart"/>
      <w:r w:rsidRPr="00C86A04">
        <w:rPr>
          <w:rFonts w:asciiTheme="majorHAnsi" w:hAnsiTheme="majorHAnsi" w:cstheme="majorHAnsi"/>
          <w:sz w:val="22"/>
        </w:rPr>
        <w:t>Object-Oriented</w:t>
      </w:r>
      <w:proofErr w:type="spellEnd"/>
      <w:r w:rsidRPr="00C86A04">
        <w:rPr>
          <w:rFonts w:asciiTheme="majorHAnsi" w:hAnsiTheme="majorHAnsi" w:cstheme="majorHAnsi"/>
          <w:sz w:val="22"/>
        </w:rPr>
        <w:t xml:space="preserve"> </w:t>
      </w:r>
      <w:proofErr w:type="spellStart"/>
      <w:r w:rsidRPr="00C86A04">
        <w:rPr>
          <w:rFonts w:asciiTheme="majorHAnsi" w:hAnsiTheme="majorHAnsi" w:cstheme="majorHAnsi"/>
          <w:sz w:val="22"/>
        </w:rPr>
        <w:t>Design</w:t>
      </w:r>
      <w:proofErr w:type="spellEnd"/>
      <w:r w:rsidRPr="00C86A04">
        <w:rPr>
          <w:rFonts w:asciiTheme="majorHAnsi" w:hAnsiTheme="majorHAnsi" w:cstheme="majorHAnsi"/>
          <w:sz w:val="22"/>
        </w:rPr>
        <w:t xml:space="preserve">). Está muy ligado a la OOP (Programación Orientada a Objetos) en que se persigue la reutilización. A diferencia del anterior, en este paradigma los datos y los procesos se combinan en una única entidad denominada </w:t>
      </w:r>
      <w:r w:rsidRPr="00C86A04">
        <w:rPr>
          <w:rFonts w:asciiTheme="majorHAnsi" w:hAnsiTheme="majorHAnsi" w:cstheme="majorHAnsi"/>
          <w:i/>
          <w:iCs/>
          <w:sz w:val="22"/>
        </w:rPr>
        <w:t>objetos</w:t>
      </w:r>
      <w:r w:rsidRPr="00C86A04">
        <w:rPr>
          <w:rFonts w:asciiTheme="majorHAnsi" w:hAnsiTheme="majorHAnsi" w:cstheme="majorHAnsi"/>
          <w:sz w:val="22"/>
        </w:rPr>
        <w:t xml:space="preserve"> (o clases). Esta orientación pretende que los sistemas sean más modulares para mejorar la eficiencia, calidad del análisis y el diseño. Emplea extensivamente el Lenguaje Unificado de Modelado (UML) para especificar, visualizar, construir y documentar los artefactos de los sistemas software y también el modelo de negocio. UML proporciona una serie diagramas de básicos para modelar un sistema: </w:t>
      </w:r>
    </w:p>
    <w:p w14:paraId="0F0A6904" w14:textId="77777777" w:rsidR="005D1F50" w:rsidRPr="00C86A04" w:rsidRDefault="00473DB8" w:rsidP="00DD67B3">
      <w:pPr>
        <w:pStyle w:val="Prrafodelista"/>
        <w:numPr>
          <w:ilvl w:val="1"/>
          <w:numId w:val="23"/>
        </w:numPr>
        <w:jc w:val="both"/>
        <w:rPr>
          <w:rFonts w:asciiTheme="majorHAnsi" w:hAnsiTheme="majorHAnsi" w:cstheme="majorHAnsi"/>
          <w:sz w:val="22"/>
        </w:rPr>
      </w:pPr>
      <w:r w:rsidRPr="00C86A04">
        <w:rPr>
          <w:rFonts w:asciiTheme="majorHAnsi" w:hAnsiTheme="majorHAnsi" w:cstheme="majorHAnsi"/>
          <w:sz w:val="22"/>
        </w:rPr>
        <w:t>Diagrama de Clase</w:t>
      </w:r>
      <w:r w:rsidR="005D1F50" w:rsidRPr="00C86A04">
        <w:rPr>
          <w:rFonts w:asciiTheme="majorHAnsi" w:hAnsiTheme="majorHAnsi" w:cstheme="majorHAnsi"/>
          <w:sz w:val="22"/>
        </w:rPr>
        <w:t>s</w:t>
      </w:r>
      <w:r w:rsidRPr="00C86A04">
        <w:rPr>
          <w:rFonts w:asciiTheme="majorHAnsi" w:hAnsiTheme="majorHAnsi" w:cstheme="majorHAnsi"/>
          <w:sz w:val="22"/>
        </w:rPr>
        <w:t xml:space="preserve"> (</w:t>
      </w:r>
      <w:proofErr w:type="spellStart"/>
      <w:r w:rsidRPr="00C86A04">
        <w:rPr>
          <w:rFonts w:asciiTheme="majorHAnsi" w:hAnsiTheme="majorHAnsi" w:cstheme="majorHAnsi"/>
          <w:i/>
          <w:iCs/>
          <w:sz w:val="22"/>
        </w:rPr>
        <w:t>Class</w:t>
      </w:r>
      <w:proofErr w:type="spellEnd"/>
      <w:r w:rsidRPr="00C86A04">
        <w:rPr>
          <w:rFonts w:asciiTheme="majorHAnsi" w:hAnsiTheme="majorHAnsi" w:cstheme="majorHAnsi"/>
          <w:i/>
          <w:iCs/>
          <w:sz w:val="22"/>
        </w:rPr>
        <w:t xml:space="preserve"> </w:t>
      </w:r>
      <w:proofErr w:type="spellStart"/>
      <w:r w:rsidRPr="00C86A04">
        <w:rPr>
          <w:rFonts w:asciiTheme="majorHAnsi" w:hAnsiTheme="majorHAnsi" w:cstheme="majorHAnsi"/>
          <w:i/>
          <w:iCs/>
          <w:sz w:val="22"/>
        </w:rPr>
        <w:t>Diagram</w:t>
      </w:r>
      <w:proofErr w:type="spellEnd"/>
      <w:r w:rsidRPr="00C86A04">
        <w:rPr>
          <w:rFonts w:asciiTheme="majorHAnsi" w:hAnsiTheme="majorHAnsi" w:cstheme="majorHAnsi"/>
          <w:sz w:val="22"/>
        </w:rPr>
        <w:t xml:space="preserve">). Muestra los objetos del sistema y sus relaciones. </w:t>
      </w:r>
    </w:p>
    <w:p w14:paraId="1D6B7680" w14:textId="77777777" w:rsidR="005D1F50" w:rsidRPr="00C86A04" w:rsidRDefault="00473DB8" w:rsidP="00DD67B3">
      <w:pPr>
        <w:pStyle w:val="Prrafodelista"/>
        <w:numPr>
          <w:ilvl w:val="1"/>
          <w:numId w:val="23"/>
        </w:numPr>
        <w:jc w:val="both"/>
        <w:rPr>
          <w:rFonts w:asciiTheme="majorHAnsi" w:hAnsiTheme="majorHAnsi" w:cstheme="majorHAnsi"/>
          <w:sz w:val="22"/>
        </w:rPr>
      </w:pPr>
      <w:r w:rsidRPr="00C86A04">
        <w:rPr>
          <w:rFonts w:asciiTheme="majorHAnsi" w:hAnsiTheme="majorHAnsi" w:cstheme="majorHAnsi"/>
          <w:sz w:val="22"/>
        </w:rPr>
        <w:t>Diagrama de Caso de Uso (</w:t>
      </w:r>
      <w:r w:rsidRPr="00C86A04">
        <w:rPr>
          <w:rFonts w:asciiTheme="majorHAnsi" w:hAnsiTheme="majorHAnsi" w:cstheme="majorHAnsi"/>
          <w:i/>
          <w:iCs/>
          <w:sz w:val="22"/>
        </w:rPr>
        <w:t xml:space="preserve">Use Case </w:t>
      </w:r>
      <w:proofErr w:type="spellStart"/>
      <w:r w:rsidRPr="00C86A04">
        <w:rPr>
          <w:rFonts w:asciiTheme="majorHAnsi" w:hAnsiTheme="majorHAnsi" w:cstheme="majorHAnsi"/>
          <w:i/>
          <w:iCs/>
          <w:sz w:val="22"/>
        </w:rPr>
        <w:t>Diagram</w:t>
      </w:r>
      <w:proofErr w:type="spellEnd"/>
      <w:r w:rsidRPr="00C86A04">
        <w:rPr>
          <w:rFonts w:asciiTheme="majorHAnsi" w:hAnsiTheme="majorHAnsi" w:cstheme="majorHAnsi"/>
          <w:sz w:val="22"/>
        </w:rPr>
        <w:t>). Plasma la</w:t>
      </w:r>
      <w:r w:rsidR="005D1F50" w:rsidRPr="00C86A04">
        <w:rPr>
          <w:rFonts w:asciiTheme="majorHAnsi" w:hAnsiTheme="majorHAnsi" w:cstheme="majorHAnsi"/>
          <w:sz w:val="22"/>
        </w:rPr>
        <w:t xml:space="preserve"> </w:t>
      </w:r>
      <w:r w:rsidRPr="00C86A04">
        <w:rPr>
          <w:rFonts w:asciiTheme="majorHAnsi" w:hAnsiTheme="majorHAnsi" w:cstheme="majorHAnsi"/>
          <w:sz w:val="22"/>
        </w:rPr>
        <w:t>funcionalidad del sistema y quién interacciona con él.</w:t>
      </w:r>
    </w:p>
    <w:p w14:paraId="3EADE13F" w14:textId="77777777" w:rsidR="005D1F50" w:rsidRPr="00C86A04" w:rsidRDefault="00473DB8" w:rsidP="00DD67B3">
      <w:pPr>
        <w:pStyle w:val="Prrafodelista"/>
        <w:numPr>
          <w:ilvl w:val="1"/>
          <w:numId w:val="23"/>
        </w:numPr>
        <w:jc w:val="both"/>
        <w:rPr>
          <w:rFonts w:asciiTheme="majorHAnsi" w:hAnsiTheme="majorHAnsi" w:cstheme="majorHAnsi"/>
          <w:sz w:val="22"/>
        </w:rPr>
      </w:pPr>
      <w:r w:rsidRPr="00C86A04">
        <w:rPr>
          <w:rFonts w:asciiTheme="majorHAnsi" w:hAnsiTheme="majorHAnsi" w:cstheme="majorHAnsi"/>
          <w:sz w:val="22"/>
        </w:rPr>
        <w:t xml:space="preserve">Diagrama de secuencia </w:t>
      </w:r>
      <w:r w:rsidR="005D1F50" w:rsidRPr="00C86A04">
        <w:rPr>
          <w:rFonts w:asciiTheme="majorHAnsi" w:hAnsiTheme="majorHAnsi" w:cstheme="majorHAnsi"/>
          <w:sz w:val="22"/>
        </w:rPr>
        <w:t>(</w:t>
      </w:r>
      <w:proofErr w:type="spellStart"/>
      <w:r w:rsidRPr="00C86A04">
        <w:rPr>
          <w:rFonts w:asciiTheme="majorHAnsi" w:hAnsiTheme="majorHAnsi" w:cstheme="majorHAnsi"/>
          <w:i/>
          <w:iCs/>
          <w:sz w:val="22"/>
        </w:rPr>
        <w:t>Sequence</w:t>
      </w:r>
      <w:proofErr w:type="spellEnd"/>
      <w:r w:rsidRPr="00C86A04">
        <w:rPr>
          <w:rFonts w:asciiTheme="majorHAnsi" w:hAnsiTheme="majorHAnsi" w:cstheme="majorHAnsi"/>
          <w:i/>
          <w:iCs/>
          <w:sz w:val="22"/>
        </w:rPr>
        <w:t xml:space="preserve"> </w:t>
      </w:r>
      <w:proofErr w:type="spellStart"/>
      <w:r w:rsidRPr="00C86A04">
        <w:rPr>
          <w:rFonts w:asciiTheme="majorHAnsi" w:hAnsiTheme="majorHAnsi" w:cstheme="majorHAnsi"/>
          <w:i/>
          <w:iCs/>
          <w:sz w:val="22"/>
        </w:rPr>
        <w:t>Diagram</w:t>
      </w:r>
      <w:proofErr w:type="spellEnd"/>
      <w:r w:rsidRPr="00C86A04">
        <w:rPr>
          <w:rFonts w:asciiTheme="majorHAnsi" w:hAnsiTheme="majorHAnsi" w:cstheme="majorHAnsi"/>
          <w:sz w:val="22"/>
        </w:rPr>
        <w:t>). Muestra los eventos que se</w:t>
      </w:r>
      <w:r w:rsidR="005D1F50" w:rsidRPr="00C86A04">
        <w:rPr>
          <w:rFonts w:asciiTheme="majorHAnsi" w:hAnsiTheme="majorHAnsi" w:cstheme="majorHAnsi"/>
          <w:sz w:val="22"/>
        </w:rPr>
        <w:t xml:space="preserve"> </w:t>
      </w:r>
      <w:r w:rsidRPr="00C86A04">
        <w:rPr>
          <w:rFonts w:asciiTheme="majorHAnsi" w:hAnsiTheme="majorHAnsi" w:cstheme="majorHAnsi"/>
          <w:sz w:val="22"/>
        </w:rPr>
        <w:t xml:space="preserve">producen en el sistema y como este reacciona ante ellos. </w:t>
      </w:r>
    </w:p>
    <w:p w14:paraId="2FA6F213" w14:textId="77777777" w:rsidR="00473DB8" w:rsidRPr="00C86A04" w:rsidRDefault="00473DB8" w:rsidP="00DD67B3">
      <w:pPr>
        <w:pStyle w:val="Prrafodelista"/>
        <w:numPr>
          <w:ilvl w:val="1"/>
          <w:numId w:val="23"/>
        </w:numPr>
        <w:jc w:val="both"/>
        <w:rPr>
          <w:rFonts w:asciiTheme="majorHAnsi" w:hAnsiTheme="majorHAnsi" w:cstheme="majorHAnsi"/>
          <w:sz w:val="22"/>
        </w:rPr>
      </w:pPr>
      <w:r w:rsidRPr="00C86A04">
        <w:rPr>
          <w:rFonts w:asciiTheme="majorHAnsi" w:hAnsiTheme="majorHAnsi" w:cstheme="majorHAnsi"/>
          <w:sz w:val="22"/>
        </w:rPr>
        <w:t>Modelo de Datos (</w:t>
      </w:r>
      <w:r w:rsidR="005D1F50" w:rsidRPr="00C86A04">
        <w:rPr>
          <w:rFonts w:asciiTheme="majorHAnsi" w:hAnsiTheme="majorHAnsi" w:cstheme="majorHAnsi"/>
          <w:i/>
          <w:iCs/>
          <w:sz w:val="22"/>
        </w:rPr>
        <w:t>D</w:t>
      </w:r>
      <w:r w:rsidRPr="00C86A04">
        <w:rPr>
          <w:rFonts w:asciiTheme="majorHAnsi" w:hAnsiTheme="majorHAnsi" w:cstheme="majorHAnsi"/>
          <w:i/>
          <w:iCs/>
          <w:sz w:val="22"/>
        </w:rPr>
        <w:t xml:space="preserve">ata </w:t>
      </w:r>
      <w:proofErr w:type="spellStart"/>
      <w:r w:rsidRPr="00C86A04">
        <w:rPr>
          <w:rFonts w:asciiTheme="majorHAnsi" w:hAnsiTheme="majorHAnsi" w:cstheme="majorHAnsi"/>
          <w:i/>
          <w:iCs/>
          <w:sz w:val="22"/>
        </w:rPr>
        <w:t>Model</w:t>
      </w:r>
      <w:proofErr w:type="spellEnd"/>
      <w:r w:rsidRPr="00C86A04">
        <w:rPr>
          <w:rFonts w:asciiTheme="majorHAnsi" w:hAnsiTheme="majorHAnsi" w:cstheme="majorHAnsi"/>
          <w:sz w:val="22"/>
        </w:rPr>
        <w:t>).</w:t>
      </w:r>
    </w:p>
    <w:p w14:paraId="32A1819E" w14:textId="77777777" w:rsidR="00473DB8" w:rsidRPr="00C86A04" w:rsidRDefault="00473DB8" w:rsidP="00DD67B3">
      <w:pPr>
        <w:pStyle w:val="Prrafodelista"/>
        <w:numPr>
          <w:ilvl w:val="0"/>
          <w:numId w:val="23"/>
        </w:numPr>
        <w:jc w:val="both"/>
        <w:rPr>
          <w:rFonts w:asciiTheme="majorHAnsi" w:hAnsiTheme="majorHAnsi" w:cstheme="majorHAnsi"/>
          <w:sz w:val="22"/>
        </w:rPr>
      </w:pPr>
      <w:r w:rsidRPr="00C86A04">
        <w:rPr>
          <w:rFonts w:asciiTheme="majorHAnsi" w:hAnsiTheme="majorHAnsi" w:cstheme="majorHAnsi"/>
          <w:sz w:val="22"/>
        </w:rPr>
        <w:lastRenderedPageBreak/>
        <w:t xml:space="preserve">Desarrollo Rápido de Aplicaciones (RAD, Rapid </w:t>
      </w:r>
      <w:proofErr w:type="spellStart"/>
      <w:r w:rsidRPr="00C86A04">
        <w:rPr>
          <w:rFonts w:asciiTheme="majorHAnsi" w:hAnsiTheme="majorHAnsi" w:cstheme="majorHAnsi"/>
          <w:sz w:val="22"/>
        </w:rPr>
        <w:t>Application</w:t>
      </w:r>
      <w:proofErr w:type="spellEnd"/>
      <w:r w:rsidRPr="00C86A04">
        <w:rPr>
          <w:rFonts w:asciiTheme="majorHAnsi" w:hAnsiTheme="majorHAnsi" w:cstheme="majorHAnsi"/>
          <w:sz w:val="22"/>
        </w:rPr>
        <w:t xml:space="preserve"> </w:t>
      </w:r>
      <w:proofErr w:type="spellStart"/>
      <w:r w:rsidRPr="00C86A04">
        <w:rPr>
          <w:rFonts w:asciiTheme="majorHAnsi" w:hAnsiTheme="majorHAnsi" w:cstheme="majorHAnsi"/>
          <w:sz w:val="22"/>
        </w:rPr>
        <w:t>Developmnent</w:t>
      </w:r>
      <w:proofErr w:type="spellEnd"/>
      <w:r w:rsidRPr="00C86A04">
        <w:rPr>
          <w:rFonts w:asciiTheme="majorHAnsi" w:hAnsiTheme="majorHAnsi" w:cstheme="majorHAnsi"/>
          <w:sz w:val="22"/>
        </w:rPr>
        <w:t>). Su filosofía es sacrificar calidad a cambio de poner en producción el sistema rápidamente con la funcionalidad esencial. Los procesos de especificación, diseño e implementación son simultáneos. No se realiza una especificación detallada y se reduce la documentación de diseño. El sistema se diseña en una serie de pasos, los usuarios evalúan cada etapa en la que proponen cambios y nuevas mejoras. Las interfaces de usuario se desarrollan habitualmente mediante sistemas interactivos de desarrollo. En vez de seguir un modelo de desarrollo en cascada sigue un modelo en espiral (Boehm). La clave de este modelo es el desarrollo continuo que ayuda a minimizar los riesgos. Los desarrolladores deben definir las características de mayor prioridad. Este tipo de desarrollo se basa en la creación de prototipos y realimentación obtenida de los clientes para definir e implementar más características hasta alcanzar un sistema aceptable para despliegue.</w:t>
      </w:r>
    </w:p>
    <w:p w14:paraId="78F66582" w14:textId="77777777" w:rsidR="00473DB8" w:rsidRPr="00C86A04" w:rsidRDefault="00473DB8" w:rsidP="009F16FE">
      <w:pPr>
        <w:jc w:val="both"/>
        <w:rPr>
          <w:rFonts w:asciiTheme="majorHAnsi" w:hAnsiTheme="majorHAnsi" w:cstheme="majorHAnsi"/>
          <w:sz w:val="22"/>
        </w:rPr>
      </w:pPr>
    </w:p>
    <w:p w14:paraId="1FA127A3" w14:textId="310CE02B" w:rsidR="00473DB8" w:rsidRDefault="00473DB8" w:rsidP="00DD67B3">
      <w:pPr>
        <w:pStyle w:val="Prrafodelista"/>
        <w:numPr>
          <w:ilvl w:val="0"/>
          <w:numId w:val="23"/>
        </w:numPr>
        <w:jc w:val="both"/>
        <w:rPr>
          <w:rFonts w:asciiTheme="majorHAnsi" w:hAnsiTheme="majorHAnsi" w:cstheme="majorHAnsi"/>
          <w:sz w:val="22"/>
          <w:lang w:val="en-GB"/>
        </w:rPr>
      </w:pPr>
      <w:r w:rsidRPr="00C86A04">
        <w:rPr>
          <w:rFonts w:asciiTheme="majorHAnsi" w:hAnsiTheme="majorHAnsi" w:cstheme="majorHAnsi"/>
          <w:i/>
          <w:iCs/>
          <w:sz w:val="22"/>
        </w:rPr>
        <w:t>Metodologías Ágiles</w:t>
      </w:r>
      <w:r w:rsidRPr="00C86A04">
        <w:rPr>
          <w:rFonts w:asciiTheme="majorHAnsi" w:hAnsiTheme="majorHAnsi" w:cstheme="majorHAnsi"/>
          <w:sz w:val="22"/>
        </w:rPr>
        <w:t xml:space="preserve">. </w:t>
      </w:r>
      <w:r w:rsidRPr="00C86A04">
        <w:rPr>
          <w:rFonts w:asciiTheme="majorHAnsi" w:hAnsiTheme="majorHAnsi" w:cstheme="majorHAnsi"/>
          <w:i/>
          <w:iCs/>
          <w:sz w:val="22"/>
        </w:rPr>
        <w:t xml:space="preserve">"[...] envuelven un enfoque para la toma de decisiones en los proyectos de software, que se refiere a métodos de ingeniería del software basados en el desarrollo iterativo e incremental, donde los requisitos y soluciones evolucionan con el tiempo según la necesidad del proyecto. Así el trabajo es realizado mediante la colaboración de equipos </w:t>
      </w:r>
      <w:proofErr w:type="spellStart"/>
      <w:r w:rsidRPr="00C86A04">
        <w:rPr>
          <w:rFonts w:asciiTheme="majorHAnsi" w:hAnsiTheme="majorHAnsi" w:cstheme="majorHAnsi"/>
          <w:i/>
          <w:iCs/>
          <w:sz w:val="22"/>
        </w:rPr>
        <w:t>auto-organizados</w:t>
      </w:r>
      <w:proofErr w:type="spellEnd"/>
      <w:r w:rsidRPr="00C86A04">
        <w:rPr>
          <w:rFonts w:asciiTheme="majorHAnsi" w:hAnsiTheme="majorHAnsi" w:cstheme="majorHAnsi"/>
          <w:i/>
          <w:iCs/>
          <w:sz w:val="22"/>
        </w:rPr>
        <w:t xml:space="preserve"> y multidisciplinarios, inmersos en un proceso compartido de toma de decisiones a corto plazo. Cada iteración del ciclo de vida incluye:</w:t>
      </w:r>
      <w:r w:rsidR="00864AA1">
        <w:rPr>
          <w:rFonts w:asciiTheme="majorHAnsi" w:hAnsiTheme="majorHAnsi" w:cstheme="majorHAnsi"/>
          <w:i/>
          <w:iCs/>
          <w:sz w:val="22"/>
        </w:rPr>
        <w:t xml:space="preserve"> </w:t>
      </w:r>
      <w:r w:rsidRPr="00C86A04">
        <w:rPr>
          <w:rFonts w:asciiTheme="majorHAnsi" w:hAnsiTheme="majorHAnsi" w:cstheme="majorHAnsi"/>
          <w:i/>
          <w:iCs/>
          <w:sz w:val="22"/>
        </w:rPr>
        <w:t>planificación, análisis de requisitos, diseño, codificación, pruebas y</w:t>
      </w:r>
      <w:r w:rsidR="00864AA1">
        <w:rPr>
          <w:rFonts w:asciiTheme="majorHAnsi" w:hAnsiTheme="majorHAnsi" w:cstheme="majorHAnsi"/>
          <w:i/>
          <w:iCs/>
          <w:sz w:val="22"/>
        </w:rPr>
        <w:t xml:space="preserve"> </w:t>
      </w:r>
      <w:r w:rsidRPr="00C86A04">
        <w:rPr>
          <w:rFonts w:asciiTheme="majorHAnsi" w:hAnsiTheme="majorHAnsi" w:cstheme="majorHAnsi"/>
          <w:i/>
          <w:iCs/>
          <w:sz w:val="22"/>
        </w:rPr>
        <w:t xml:space="preserve">documentación. Teniendo gran importancia el concepto de "Finalizado" (Done), ya que el objetivo de cada iteración no es agregar toda la funcionalidad para justificar el lanzamiento del producto al mercado, sino incrementar el valor por medio de "software que funciona" (sin errores). Los métodos ágiles enfatizan las comunicaciones cara a cara en vez de la documentación. </w:t>
      </w:r>
      <w:r w:rsidRPr="00EE1782">
        <w:rPr>
          <w:rFonts w:asciiTheme="majorHAnsi" w:hAnsiTheme="majorHAnsi" w:cstheme="majorHAnsi"/>
          <w:i/>
          <w:iCs/>
          <w:sz w:val="22"/>
          <w:lang w:val="en-GB"/>
        </w:rPr>
        <w:t>[...]"</w:t>
      </w:r>
      <w:r w:rsidRPr="00EE1782">
        <w:rPr>
          <w:rFonts w:asciiTheme="majorHAnsi" w:hAnsiTheme="majorHAnsi" w:cstheme="majorHAnsi"/>
          <w:sz w:val="22"/>
          <w:lang w:val="en-GB"/>
        </w:rPr>
        <w:t>}</w:t>
      </w:r>
      <w:r w:rsidR="00822D35">
        <w:rPr>
          <w:rStyle w:val="Refdenotaalpie"/>
          <w:rFonts w:asciiTheme="majorHAnsi" w:hAnsiTheme="majorHAnsi" w:cstheme="majorHAnsi"/>
          <w:sz w:val="22"/>
          <w:lang w:val="en-GB"/>
        </w:rPr>
        <w:footnoteReference w:id="2"/>
      </w:r>
    </w:p>
    <w:p w14:paraId="047A51FD" w14:textId="77777777" w:rsidR="00822D35" w:rsidRDefault="00822D35" w:rsidP="00822D35">
      <w:pPr>
        <w:pStyle w:val="Prrafodelista"/>
        <w:rPr>
          <w:rFonts w:asciiTheme="majorHAnsi" w:hAnsiTheme="majorHAnsi" w:cstheme="majorHAnsi"/>
          <w:sz w:val="22"/>
          <w:lang w:val="en-GB"/>
        </w:rPr>
      </w:pPr>
    </w:p>
    <w:p w14:paraId="63A80C1B" w14:textId="77777777" w:rsidR="00822D35" w:rsidRDefault="00822D35" w:rsidP="00DD67B3">
      <w:pPr>
        <w:pStyle w:val="Ttulo2"/>
        <w:numPr>
          <w:ilvl w:val="1"/>
          <w:numId w:val="19"/>
        </w:numPr>
      </w:pPr>
      <w:bookmarkStart w:id="47" w:name="_Toc99974440"/>
      <w:r>
        <w:t xml:space="preserve">Proceso de </w:t>
      </w:r>
      <w:proofErr w:type="spellStart"/>
      <w:r>
        <w:rPr>
          <w:i/>
          <w:iCs/>
        </w:rPr>
        <w:t>testing</w:t>
      </w:r>
      <w:bookmarkEnd w:id="47"/>
      <w:proofErr w:type="spellEnd"/>
    </w:p>
    <w:p w14:paraId="40E566AA" w14:textId="77777777" w:rsidR="0074579F" w:rsidRPr="00C26E52" w:rsidRDefault="0074579F" w:rsidP="00C26E52">
      <w:pPr>
        <w:ind w:left="360"/>
        <w:jc w:val="both"/>
        <w:rPr>
          <w:rFonts w:asciiTheme="majorHAnsi" w:hAnsiTheme="majorHAnsi" w:cstheme="majorHAnsi"/>
          <w:sz w:val="22"/>
        </w:rPr>
      </w:pPr>
      <w:r w:rsidRPr="00C26E52">
        <w:rPr>
          <w:rFonts w:asciiTheme="majorHAnsi" w:hAnsiTheme="majorHAnsi" w:cstheme="majorHAnsi"/>
          <w:sz w:val="22"/>
        </w:rPr>
        <w:t>S</w:t>
      </w:r>
      <w:r>
        <w:rPr>
          <w:rFonts w:asciiTheme="majorHAnsi" w:hAnsiTheme="majorHAnsi" w:cstheme="majorHAnsi"/>
          <w:sz w:val="22"/>
        </w:rPr>
        <w:t xml:space="preserve">e </w:t>
      </w:r>
      <w:r w:rsidRPr="00C26E52">
        <w:rPr>
          <w:rFonts w:asciiTheme="majorHAnsi" w:hAnsiTheme="majorHAnsi" w:cstheme="majorHAnsi"/>
          <w:sz w:val="22"/>
        </w:rPr>
        <w:t>debe indicar qu</w:t>
      </w:r>
      <w:r>
        <w:rPr>
          <w:rFonts w:asciiTheme="majorHAnsi" w:hAnsiTheme="majorHAnsi" w:cstheme="majorHAnsi"/>
          <w:sz w:val="22"/>
        </w:rPr>
        <w:t>é</w:t>
      </w:r>
      <w:r w:rsidRPr="00C26E52">
        <w:rPr>
          <w:rFonts w:asciiTheme="majorHAnsi" w:hAnsiTheme="majorHAnsi" w:cstheme="majorHAnsi"/>
          <w:sz w:val="22"/>
        </w:rPr>
        <w:t xml:space="preserve"> tipo de pruebas se han realizado, </w:t>
      </w:r>
      <w:r>
        <w:rPr>
          <w:rFonts w:asciiTheme="majorHAnsi" w:hAnsiTheme="majorHAnsi" w:cstheme="majorHAnsi"/>
          <w:sz w:val="22"/>
        </w:rPr>
        <w:t xml:space="preserve">por </w:t>
      </w:r>
      <w:proofErr w:type="gramStart"/>
      <w:r>
        <w:rPr>
          <w:rFonts w:asciiTheme="majorHAnsi" w:hAnsiTheme="majorHAnsi" w:cstheme="majorHAnsi"/>
          <w:sz w:val="22"/>
        </w:rPr>
        <w:t>ejemplo</w:t>
      </w:r>
      <w:proofErr w:type="gramEnd"/>
      <w:r>
        <w:rPr>
          <w:rFonts w:asciiTheme="majorHAnsi" w:hAnsiTheme="majorHAnsi" w:cstheme="majorHAnsi"/>
          <w:sz w:val="22"/>
        </w:rPr>
        <w:t xml:space="preserve"> las siguientes:</w:t>
      </w:r>
    </w:p>
    <w:p w14:paraId="3BA04F17" w14:textId="56009102" w:rsidR="00822D35" w:rsidRPr="00C86A04" w:rsidRDefault="00473DB8" w:rsidP="00DD67B3">
      <w:pPr>
        <w:pStyle w:val="Prrafodelista"/>
        <w:numPr>
          <w:ilvl w:val="0"/>
          <w:numId w:val="25"/>
        </w:numPr>
        <w:jc w:val="both"/>
        <w:rPr>
          <w:rFonts w:asciiTheme="majorHAnsi" w:hAnsiTheme="majorHAnsi" w:cstheme="majorHAnsi"/>
          <w:sz w:val="22"/>
        </w:rPr>
      </w:pPr>
      <w:r w:rsidRPr="00C86A04">
        <w:rPr>
          <w:rFonts w:asciiTheme="majorHAnsi" w:hAnsiTheme="majorHAnsi" w:cstheme="majorHAnsi"/>
          <w:sz w:val="22"/>
        </w:rPr>
        <w:t xml:space="preserve">Pruebas modulares (pruebas unitarias). Su propósito es hacer pruebas sobre un módulo tan pronto como sea posible. Las </w:t>
      </w:r>
      <w:r w:rsidRPr="00C26E52">
        <w:rPr>
          <w:rFonts w:asciiTheme="majorHAnsi" w:hAnsiTheme="majorHAnsi" w:cstheme="majorHAnsi"/>
          <w:sz w:val="22"/>
        </w:rPr>
        <w:t>pruebas unitarias</w:t>
      </w:r>
      <w:r w:rsidRPr="00C86A04">
        <w:rPr>
          <w:rFonts w:asciiTheme="majorHAnsi" w:hAnsiTheme="majorHAnsi" w:cstheme="majorHAnsi"/>
          <w:sz w:val="22"/>
        </w:rPr>
        <w:t xml:space="preserve"> que comprueban el correcto funcionamiento de una unidad de código. Dicha unidad elemental de código consistiría en cada función o procedimiento, en el caso de programación estructurada y cada clase, para la programación orientada a objetos. Las características de una prueba unitaria de calidad son: automatizable (sin intervención manual), completa,</w:t>
      </w:r>
      <w:r w:rsidR="00864AA1">
        <w:rPr>
          <w:rFonts w:asciiTheme="majorHAnsi" w:hAnsiTheme="majorHAnsi" w:cstheme="majorHAnsi"/>
          <w:sz w:val="22"/>
        </w:rPr>
        <w:t xml:space="preserve"> </w:t>
      </w:r>
      <w:r w:rsidRPr="00C86A04">
        <w:rPr>
          <w:rFonts w:asciiTheme="majorHAnsi" w:hAnsiTheme="majorHAnsi" w:cstheme="majorHAnsi"/>
          <w:sz w:val="22"/>
        </w:rPr>
        <w:t>reutilizable, independiente y profesional.</w:t>
      </w:r>
    </w:p>
    <w:p w14:paraId="1006FC33" w14:textId="77777777" w:rsidR="00822D35" w:rsidRPr="00C86A04" w:rsidRDefault="00473DB8" w:rsidP="00DD67B3">
      <w:pPr>
        <w:pStyle w:val="Prrafodelista"/>
        <w:numPr>
          <w:ilvl w:val="0"/>
          <w:numId w:val="25"/>
        </w:numPr>
        <w:jc w:val="both"/>
        <w:rPr>
          <w:rFonts w:asciiTheme="majorHAnsi" w:hAnsiTheme="majorHAnsi" w:cstheme="majorHAnsi"/>
          <w:sz w:val="22"/>
        </w:rPr>
      </w:pPr>
      <w:r w:rsidRPr="00C86A04">
        <w:rPr>
          <w:rFonts w:asciiTheme="majorHAnsi" w:hAnsiTheme="majorHAnsi" w:cstheme="majorHAnsi"/>
          <w:sz w:val="22"/>
        </w:rPr>
        <w:t>Pruebas de integración. Pruebas de varios módulos en conjunto para comprobar su interoperabilidad.</w:t>
      </w:r>
    </w:p>
    <w:p w14:paraId="7705F802" w14:textId="77777777" w:rsidR="00822D35" w:rsidRDefault="00473DB8" w:rsidP="00DD67B3">
      <w:pPr>
        <w:pStyle w:val="Prrafodelista"/>
        <w:numPr>
          <w:ilvl w:val="0"/>
          <w:numId w:val="25"/>
        </w:numPr>
        <w:jc w:val="both"/>
        <w:rPr>
          <w:rFonts w:asciiTheme="majorHAnsi" w:hAnsiTheme="majorHAnsi" w:cstheme="majorHAnsi"/>
          <w:sz w:val="22"/>
          <w:lang w:val="en-GB"/>
        </w:rPr>
      </w:pPr>
      <w:proofErr w:type="spellStart"/>
      <w:r w:rsidRPr="00822D35">
        <w:rPr>
          <w:rFonts w:asciiTheme="majorHAnsi" w:hAnsiTheme="majorHAnsi" w:cstheme="majorHAnsi"/>
          <w:sz w:val="22"/>
          <w:lang w:val="en-GB"/>
        </w:rPr>
        <w:t>Pruebas</w:t>
      </w:r>
      <w:proofErr w:type="spellEnd"/>
      <w:r w:rsidRPr="00822D35">
        <w:rPr>
          <w:rFonts w:asciiTheme="majorHAnsi" w:hAnsiTheme="majorHAnsi" w:cstheme="majorHAnsi"/>
          <w:sz w:val="22"/>
          <w:lang w:val="en-GB"/>
        </w:rPr>
        <w:t xml:space="preserve"> de </w:t>
      </w:r>
      <w:proofErr w:type="spellStart"/>
      <w:r w:rsidRPr="00822D35">
        <w:rPr>
          <w:rFonts w:asciiTheme="majorHAnsi" w:hAnsiTheme="majorHAnsi" w:cstheme="majorHAnsi"/>
          <w:sz w:val="22"/>
          <w:lang w:val="en-GB"/>
        </w:rPr>
        <w:t>caja</w:t>
      </w:r>
      <w:proofErr w:type="spellEnd"/>
      <w:r w:rsidRPr="00822D35">
        <w:rPr>
          <w:rFonts w:asciiTheme="majorHAnsi" w:hAnsiTheme="majorHAnsi" w:cstheme="majorHAnsi"/>
          <w:sz w:val="22"/>
          <w:lang w:val="en-GB"/>
        </w:rPr>
        <w:t xml:space="preserve"> </w:t>
      </w:r>
      <w:proofErr w:type="spellStart"/>
      <w:r w:rsidRPr="00822D35">
        <w:rPr>
          <w:rFonts w:asciiTheme="majorHAnsi" w:hAnsiTheme="majorHAnsi" w:cstheme="majorHAnsi"/>
          <w:sz w:val="22"/>
          <w:lang w:val="en-GB"/>
        </w:rPr>
        <w:t>negra</w:t>
      </w:r>
      <w:proofErr w:type="spellEnd"/>
      <w:r w:rsidRPr="00822D35">
        <w:rPr>
          <w:rFonts w:asciiTheme="majorHAnsi" w:hAnsiTheme="majorHAnsi" w:cstheme="majorHAnsi"/>
          <w:sz w:val="22"/>
          <w:lang w:val="en-GB"/>
        </w:rPr>
        <w:t>.</w:t>
      </w:r>
    </w:p>
    <w:p w14:paraId="3B084981" w14:textId="77777777" w:rsidR="00822D35" w:rsidRDefault="00473DB8" w:rsidP="00DD67B3">
      <w:pPr>
        <w:pStyle w:val="Prrafodelista"/>
        <w:numPr>
          <w:ilvl w:val="0"/>
          <w:numId w:val="25"/>
        </w:numPr>
        <w:jc w:val="both"/>
        <w:rPr>
          <w:rFonts w:asciiTheme="majorHAnsi" w:hAnsiTheme="majorHAnsi" w:cstheme="majorHAnsi"/>
          <w:sz w:val="22"/>
          <w:lang w:val="en-GB"/>
        </w:rPr>
      </w:pPr>
      <w:r w:rsidRPr="00822D35">
        <w:rPr>
          <w:rFonts w:asciiTheme="majorHAnsi" w:hAnsiTheme="majorHAnsi" w:cstheme="majorHAnsi"/>
          <w:i/>
          <w:iCs/>
          <w:sz w:val="22"/>
          <w:lang w:val="en-GB"/>
        </w:rPr>
        <w:t>Beta testing</w:t>
      </w:r>
      <w:r w:rsidRPr="00822D35">
        <w:rPr>
          <w:rFonts w:asciiTheme="majorHAnsi" w:hAnsiTheme="majorHAnsi" w:cstheme="majorHAnsi"/>
          <w:sz w:val="22"/>
          <w:lang w:val="en-GB"/>
        </w:rPr>
        <w:t>.</w:t>
      </w:r>
    </w:p>
    <w:p w14:paraId="47F8BF8A" w14:textId="77777777" w:rsidR="00473DB8" w:rsidRDefault="00473DB8" w:rsidP="00DD67B3">
      <w:pPr>
        <w:pStyle w:val="Prrafodelista"/>
        <w:numPr>
          <w:ilvl w:val="0"/>
          <w:numId w:val="25"/>
        </w:numPr>
        <w:jc w:val="both"/>
        <w:rPr>
          <w:rFonts w:asciiTheme="majorHAnsi" w:hAnsiTheme="majorHAnsi" w:cstheme="majorHAnsi"/>
          <w:sz w:val="22"/>
        </w:rPr>
      </w:pPr>
      <w:r w:rsidRPr="00C86A04">
        <w:rPr>
          <w:rFonts w:asciiTheme="majorHAnsi" w:hAnsiTheme="majorHAnsi" w:cstheme="majorHAnsi"/>
          <w:sz w:val="22"/>
        </w:rPr>
        <w:t>Pruebas de sistema y aceptación.</w:t>
      </w:r>
    </w:p>
    <w:p w14:paraId="2CD8FDA1" w14:textId="77777777" w:rsidR="0074579F" w:rsidRPr="00C86A04" w:rsidRDefault="0074579F" w:rsidP="00DD67B3">
      <w:pPr>
        <w:pStyle w:val="Prrafodelista"/>
        <w:numPr>
          <w:ilvl w:val="0"/>
          <w:numId w:val="25"/>
        </w:numPr>
        <w:jc w:val="both"/>
        <w:rPr>
          <w:rFonts w:asciiTheme="majorHAnsi" w:hAnsiTheme="majorHAnsi" w:cstheme="majorHAnsi"/>
          <w:sz w:val="22"/>
        </w:rPr>
      </w:pPr>
      <w:r>
        <w:rPr>
          <w:rFonts w:asciiTheme="majorHAnsi" w:hAnsiTheme="majorHAnsi" w:cstheme="majorHAnsi"/>
          <w:sz w:val="22"/>
        </w:rPr>
        <w:t>….</w:t>
      </w:r>
    </w:p>
    <w:p w14:paraId="1B86E3EE" w14:textId="77777777" w:rsidR="006749D5" w:rsidRPr="00C86A04" w:rsidRDefault="006749D5" w:rsidP="006749D5">
      <w:pPr>
        <w:pStyle w:val="Prrafodelista"/>
        <w:jc w:val="both"/>
        <w:rPr>
          <w:rFonts w:asciiTheme="majorHAnsi" w:hAnsiTheme="majorHAnsi" w:cstheme="majorHAnsi"/>
          <w:sz w:val="22"/>
        </w:rPr>
      </w:pPr>
    </w:p>
    <w:p w14:paraId="20E2DE28" w14:textId="77777777" w:rsidR="004423F5" w:rsidRDefault="004423F5" w:rsidP="00DD67B3">
      <w:pPr>
        <w:pStyle w:val="Ttulo2"/>
        <w:numPr>
          <w:ilvl w:val="1"/>
          <w:numId w:val="19"/>
        </w:numPr>
      </w:pPr>
      <w:bookmarkStart w:id="48" w:name="_Toc99974441"/>
      <w:r>
        <w:t>Marco tecnológico</w:t>
      </w:r>
      <w:bookmarkEnd w:id="48"/>
    </w:p>
    <w:p w14:paraId="3A715CF4" w14:textId="6EE3FBE3" w:rsidR="004423F5" w:rsidRDefault="004423F5" w:rsidP="004423F5">
      <w:pPr>
        <w:rPr>
          <w:rFonts w:asciiTheme="majorHAnsi" w:hAnsiTheme="majorHAnsi" w:cstheme="majorHAnsi"/>
          <w:sz w:val="22"/>
          <w:lang w:val="en-GB"/>
        </w:rPr>
      </w:pPr>
      <w:r w:rsidRPr="00C86A04">
        <w:rPr>
          <w:rFonts w:asciiTheme="majorHAnsi" w:hAnsiTheme="majorHAnsi" w:cstheme="majorHAnsi"/>
          <w:sz w:val="22"/>
        </w:rPr>
        <w:t xml:space="preserve">En esta sección se enumeran las tecnologías y herramientas utilizadas en la elaboración del TFG. </w:t>
      </w:r>
      <w:r>
        <w:rPr>
          <w:rFonts w:asciiTheme="majorHAnsi" w:hAnsiTheme="majorHAnsi" w:cstheme="majorHAnsi"/>
          <w:sz w:val="22"/>
          <w:lang w:val="en-GB"/>
        </w:rPr>
        <w:t xml:space="preserve">A </w:t>
      </w:r>
      <w:proofErr w:type="spellStart"/>
      <w:r>
        <w:rPr>
          <w:rFonts w:asciiTheme="majorHAnsi" w:hAnsiTheme="majorHAnsi" w:cstheme="majorHAnsi"/>
          <w:sz w:val="22"/>
          <w:lang w:val="en-GB"/>
        </w:rPr>
        <w:t>continuación</w:t>
      </w:r>
      <w:proofErr w:type="spellEnd"/>
      <w:ins w:id="49" w:author="María Soledad Escolar Díaz" w:date="2022-04-04T15:45:00Z">
        <w:r w:rsidR="00E02530">
          <w:rPr>
            <w:rFonts w:asciiTheme="majorHAnsi" w:hAnsiTheme="majorHAnsi" w:cstheme="majorHAnsi"/>
            <w:sz w:val="22"/>
            <w:lang w:val="en-GB"/>
          </w:rPr>
          <w:t>,</w:t>
        </w:r>
      </w:ins>
      <w:r>
        <w:rPr>
          <w:rFonts w:asciiTheme="majorHAnsi" w:hAnsiTheme="majorHAnsi" w:cstheme="majorHAnsi"/>
          <w:sz w:val="22"/>
          <w:lang w:val="en-GB"/>
        </w:rPr>
        <w:t xml:space="preserve"> se </w:t>
      </w:r>
      <w:proofErr w:type="spellStart"/>
      <w:r>
        <w:rPr>
          <w:rFonts w:asciiTheme="majorHAnsi" w:hAnsiTheme="majorHAnsi" w:cstheme="majorHAnsi"/>
          <w:sz w:val="22"/>
          <w:lang w:val="en-GB"/>
        </w:rPr>
        <w:t>citan</w:t>
      </w:r>
      <w:proofErr w:type="spellEnd"/>
      <w:r>
        <w:rPr>
          <w:rFonts w:asciiTheme="majorHAnsi" w:hAnsiTheme="majorHAnsi" w:cstheme="majorHAnsi"/>
          <w:sz w:val="22"/>
          <w:lang w:val="en-GB"/>
        </w:rPr>
        <w:t xml:space="preserve"> </w:t>
      </w:r>
      <w:proofErr w:type="spellStart"/>
      <w:r>
        <w:rPr>
          <w:rFonts w:asciiTheme="majorHAnsi" w:hAnsiTheme="majorHAnsi" w:cstheme="majorHAnsi"/>
          <w:sz w:val="22"/>
          <w:lang w:val="en-GB"/>
        </w:rPr>
        <w:t>algunos</w:t>
      </w:r>
      <w:proofErr w:type="spellEnd"/>
      <w:r>
        <w:rPr>
          <w:rFonts w:asciiTheme="majorHAnsi" w:hAnsiTheme="majorHAnsi" w:cstheme="majorHAnsi"/>
          <w:sz w:val="22"/>
          <w:lang w:val="en-GB"/>
        </w:rPr>
        <w:t xml:space="preserve"> </w:t>
      </w:r>
      <w:proofErr w:type="spellStart"/>
      <w:r>
        <w:rPr>
          <w:rFonts w:asciiTheme="majorHAnsi" w:hAnsiTheme="majorHAnsi" w:cstheme="majorHAnsi"/>
          <w:sz w:val="22"/>
          <w:lang w:val="en-GB"/>
        </w:rPr>
        <w:t>ejemplos</w:t>
      </w:r>
      <w:proofErr w:type="spellEnd"/>
      <w:r>
        <w:rPr>
          <w:rFonts w:asciiTheme="majorHAnsi" w:hAnsiTheme="majorHAnsi" w:cstheme="majorHAnsi"/>
          <w:sz w:val="22"/>
          <w:lang w:val="en-GB"/>
        </w:rPr>
        <w:t>.</w:t>
      </w:r>
    </w:p>
    <w:p w14:paraId="2A07CDDD" w14:textId="77777777" w:rsidR="004423F5" w:rsidRPr="004423F5" w:rsidRDefault="004423F5" w:rsidP="004423F5"/>
    <w:p w14:paraId="08716D3B" w14:textId="77777777" w:rsidR="00153154" w:rsidRPr="00153154" w:rsidRDefault="00153154" w:rsidP="00DD67B3">
      <w:pPr>
        <w:pStyle w:val="Prrafodelista"/>
        <w:keepNext/>
        <w:keepLines/>
        <w:numPr>
          <w:ilvl w:val="1"/>
          <w:numId w:val="8"/>
        </w:numPr>
        <w:spacing w:before="40"/>
        <w:contextualSpacing w:val="0"/>
        <w:outlineLvl w:val="2"/>
        <w:rPr>
          <w:rFonts w:asciiTheme="majorHAnsi" w:eastAsiaTheme="majorEastAsia" w:hAnsiTheme="majorHAnsi" w:cstheme="majorBidi"/>
          <w:vanish/>
          <w:szCs w:val="24"/>
          <w:lang w:val="en-GB"/>
        </w:rPr>
      </w:pPr>
      <w:bookmarkStart w:id="50" w:name="_Toc97714057"/>
      <w:bookmarkStart w:id="51" w:name="_Toc97714774"/>
      <w:bookmarkStart w:id="52" w:name="_Toc97715888"/>
      <w:bookmarkStart w:id="53" w:name="_Toc97717297"/>
      <w:bookmarkStart w:id="54" w:name="_Toc99974442"/>
      <w:bookmarkEnd w:id="50"/>
      <w:bookmarkEnd w:id="51"/>
      <w:bookmarkEnd w:id="52"/>
      <w:bookmarkEnd w:id="53"/>
      <w:bookmarkEnd w:id="54"/>
    </w:p>
    <w:p w14:paraId="02783107" w14:textId="77777777" w:rsidR="00153154" w:rsidRPr="00153154" w:rsidRDefault="00153154" w:rsidP="00DD67B3">
      <w:pPr>
        <w:pStyle w:val="Prrafodelista"/>
        <w:keepNext/>
        <w:keepLines/>
        <w:numPr>
          <w:ilvl w:val="1"/>
          <w:numId w:val="8"/>
        </w:numPr>
        <w:spacing w:before="40"/>
        <w:contextualSpacing w:val="0"/>
        <w:outlineLvl w:val="2"/>
        <w:rPr>
          <w:rFonts w:asciiTheme="majorHAnsi" w:eastAsiaTheme="majorEastAsia" w:hAnsiTheme="majorHAnsi" w:cstheme="majorBidi"/>
          <w:vanish/>
          <w:szCs w:val="24"/>
          <w:lang w:val="en-GB"/>
        </w:rPr>
      </w:pPr>
      <w:bookmarkStart w:id="55" w:name="_Toc97714058"/>
      <w:bookmarkStart w:id="56" w:name="_Toc97714775"/>
      <w:bookmarkStart w:id="57" w:name="_Toc97715889"/>
      <w:bookmarkStart w:id="58" w:name="_Toc97717298"/>
      <w:bookmarkStart w:id="59" w:name="_Toc99974443"/>
      <w:bookmarkEnd w:id="55"/>
      <w:bookmarkEnd w:id="56"/>
      <w:bookmarkEnd w:id="57"/>
      <w:bookmarkEnd w:id="58"/>
      <w:bookmarkEnd w:id="59"/>
    </w:p>
    <w:p w14:paraId="57FD7CAF" w14:textId="77777777" w:rsidR="006749D5" w:rsidRDefault="006749D5" w:rsidP="00153154">
      <w:pPr>
        <w:pStyle w:val="Ttulo3"/>
      </w:pPr>
      <w:bookmarkStart w:id="60" w:name="_Toc99974444"/>
      <w:proofErr w:type="spellStart"/>
      <w:r w:rsidRPr="00153154">
        <w:t>Herramientas</w:t>
      </w:r>
      <w:proofErr w:type="spellEnd"/>
      <w:r>
        <w:t xml:space="preserve"> CASE (</w:t>
      </w:r>
      <w:r w:rsidRPr="006749D5">
        <w:t>Computer Aided Software Engineering</w:t>
      </w:r>
      <w:r>
        <w:t>)</w:t>
      </w:r>
      <w:bookmarkEnd w:id="60"/>
    </w:p>
    <w:p w14:paraId="32A526AF" w14:textId="77777777" w:rsidR="00153154" w:rsidRDefault="00153154" w:rsidP="006749D5">
      <w:pPr>
        <w:widowControl/>
        <w:autoSpaceDE/>
        <w:autoSpaceDN/>
        <w:spacing w:after="160" w:line="259" w:lineRule="auto"/>
        <w:rPr>
          <w:rFonts w:asciiTheme="majorHAnsi" w:hAnsiTheme="majorHAnsi" w:cstheme="majorHAnsi"/>
          <w:sz w:val="22"/>
          <w:lang w:val="en-GB"/>
        </w:rPr>
      </w:pPr>
    </w:p>
    <w:p w14:paraId="04C9E1A4" w14:textId="77777777" w:rsidR="006749D5" w:rsidRPr="006749D5" w:rsidRDefault="006749D5" w:rsidP="006749D5">
      <w:pPr>
        <w:widowControl/>
        <w:autoSpaceDE/>
        <w:autoSpaceDN/>
        <w:spacing w:after="160" w:line="259" w:lineRule="auto"/>
        <w:rPr>
          <w:rFonts w:asciiTheme="majorHAnsi" w:hAnsiTheme="majorHAnsi" w:cstheme="majorHAnsi"/>
          <w:sz w:val="22"/>
          <w:lang w:val="en-GB"/>
        </w:rPr>
      </w:pPr>
      <w:r w:rsidRPr="00C86A04">
        <w:rPr>
          <w:rFonts w:asciiTheme="majorHAnsi" w:hAnsiTheme="majorHAnsi" w:cstheme="majorHAnsi"/>
          <w:sz w:val="22"/>
        </w:rPr>
        <w:t xml:space="preserve">Las herramientas CASE están destinadas a facilitar una o varias de las tareas implicadas en el ciclo de vida del desarrollo de software. </w:t>
      </w:r>
      <w:r w:rsidRPr="006749D5">
        <w:rPr>
          <w:rFonts w:asciiTheme="majorHAnsi" w:hAnsiTheme="majorHAnsi" w:cstheme="majorHAnsi"/>
          <w:sz w:val="22"/>
          <w:lang w:val="en-GB"/>
        </w:rPr>
        <w:t xml:space="preserve">Se </w:t>
      </w:r>
      <w:proofErr w:type="spellStart"/>
      <w:r w:rsidRPr="006749D5">
        <w:rPr>
          <w:rFonts w:asciiTheme="majorHAnsi" w:hAnsiTheme="majorHAnsi" w:cstheme="majorHAnsi"/>
          <w:sz w:val="22"/>
          <w:lang w:val="en-GB"/>
        </w:rPr>
        <w:t>pueden</w:t>
      </w:r>
      <w:proofErr w:type="spellEnd"/>
      <w:r w:rsidRPr="006749D5">
        <w:rPr>
          <w:rFonts w:asciiTheme="majorHAnsi" w:hAnsiTheme="majorHAnsi" w:cstheme="majorHAnsi"/>
          <w:sz w:val="22"/>
          <w:lang w:val="en-GB"/>
        </w:rPr>
        <w:t xml:space="preserve"> </w:t>
      </w:r>
      <w:proofErr w:type="spellStart"/>
      <w:r w:rsidRPr="006749D5">
        <w:rPr>
          <w:rFonts w:asciiTheme="majorHAnsi" w:hAnsiTheme="majorHAnsi" w:cstheme="majorHAnsi"/>
          <w:sz w:val="22"/>
          <w:lang w:val="en-GB"/>
        </w:rPr>
        <w:t>dividir</w:t>
      </w:r>
      <w:proofErr w:type="spellEnd"/>
      <w:r w:rsidRPr="006749D5">
        <w:rPr>
          <w:rFonts w:asciiTheme="majorHAnsi" w:hAnsiTheme="majorHAnsi" w:cstheme="majorHAnsi"/>
          <w:sz w:val="22"/>
          <w:lang w:val="en-GB"/>
        </w:rPr>
        <w:t xml:space="preserve"> </w:t>
      </w:r>
      <w:proofErr w:type="spellStart"/>
      <w:r w:rsidRPr="006749D5">
        <w:rPr>
          <w:rFonts w:asciiTheme="majorHAnsi" w:hAnsiTheme="majorHAnsi" w:cstheme="majorHAnsi"/>
          <w:sz w:val="22"/>
          <w:lang w:val="en-GB"/>
        </w:rPr>
        <w:t>en</w:t>
      </w:r>
      <w:proofErr w:type="spellEnd"/>
      <w:r w:rsidRPr="006749D5">
        <w:rPr>
          <w:rFonts w:asciiTheme="majorHAnsi" w:hAnsiTheme="majorHAnsi" w:cstheme="majorHAnsi"/>
          <w:sz w:val="22"/>
          <w:lang w:val="en-GB"/>
        </w:rPr>
        <w:t xml:space="preserve"> la </w:t>
      </w:r>
      <w:proofErr w:type="spellStart"/>
      <w:r w:rsidRPr="006749D5">
        <w:rPr>
          <w:rFonts w:asciiTheme="majorHAnsi" w:hAnsiTheme="majorHAnsi" w:cstheme="majorHAnsi"/>
          <w:sz w:val="22"/>
          <w:lang w:val="en-GB"/>
        </w:rPr>
        <w:t>siguientes</w:t>
      </w:r>
      <w:proofErr w:type="spellEnd"/>
      <w:r w:rsidRPr="006749D5">
        <w:rPr>
          <w:rFonts w:asciiTheme="majorHAnsi" w:hAnsiTheme="majorHAnsi" w:cstheme="majorHAnsi"/>
          <w:sz w:val="22"/>
          <w:lang w:val="en-GB"/>
        </w:rPr>
        <w:t xml:space="preserve"> </w:t>
      </w:r>
      <w:proofErr w:type="spellStart"/>
      <w:r w:rsidRPr="006749D5">
        <w:rPr>
          <w:rFonts w:asciiTheme="majorHAnsi" w:hAnsiTheme="majorHAnsi" w:cstheme="majorHAnsi"/>
          <w:sz w:val="22"/>
          <w:lang w:val="en-GB"/>
        </w:rPr>
        <w:t>categorías</w:t>
      </w:r>
      <w:proofErr w:type="spellEnd"/>
      <w:r w:rsidRPr="006749D5">
        <w:rPr>
          <w:rFonts w:asciiTheme="majorHAnsi" w:hAnsiTheme="majorHAnsi" w:cstheme="majorHAnsi"/>
          <w:sz w:val="22"/>
          <w:lang w:val="en-GB"/>
        </w:rPr>
        <w:t>:</w:t>
      </w:r>
    </w:p>
    <w:p w14:paraId="4FE210CB" w14:textId="77777777" w:rsidR="00BF0D4B" w:rsidRPr="00C86A04" w:rsidRDefault="006749D5" w:rsidP="00DD67B3">
      <w:pPr>
        <w:pStyle w:val="Prrafodelista"/>
        <w:widowControl/>
        <w:numPr>
          <w:ilvl w:val="0"/>
          <w:numId w:val="27"/>
        </w:numPr>
        <w:autoSpaceDE/>
        <w:autoSpaceDN/>
        <w:spacing w:after="160" w:line="259" w:lineRule="auto"/>
        <w:rPr>
          <w:rFonts w:asciiTheme="majorHAnsi" w:hAnsiTheme="majorHAnsi" w:cstheme="majorHAnsi"/>
          <w:sz w:val="22"/>
        </w:rPr>
      </w:pPr>
      <w:r w:rsidRPr="00C86A04">
        <w:rPr>
          <w:rFonts w:asciiTheme="majorHAnsi" w:hAnsiTheme="majorHAnsi" w:cstheme="majorHAnsi"/>
          <w:sz w:val="22"/>
        </w:rPr>
        <w:t>Modelado y análisis de negocio.</w:t>
      </w:r>
    </w:p>
    <w:p w14:paraId="2EAB08C6" w14:textId="77777777" w:rsidR="00BF0D4B" w:rsidRPr="00C86A04" w:rsidRDefault="006749D5" w:rsidP="00DD67B3">
      <w:pPr>
        <w:pStyle w:val="Prrafodelista"/>
        <w:widowControl/>
        <w:numPr>
          <w:ilvl w:val="0"/>
          <w:numId w:val="27"/>
        </w:numPr>
        <w:autoSpaceDE/>
        <w:autoSpaceDN/>
        <w:spacing w:after="160" w:line="259" w:lineRule="auto"/>
        <w:rPr>
          <w:rFonts w:asciiTheme="majorHAnsi" w:hAnsiTheme="majorHAnsi" w:cstheme="majorHAnsi"/>
          <w:sz w:val="22"/>
        </w:rPr>
      </w:pPr>
      <w:r w:rsidRPr="00C86A04">
        <w:rPr>
          <w:rFonts w:asciiTheme="majorHAnsi" w:hAnsiTheme="majorHAnsi" w:cstheme="majorHAnsi"/>
          <w:sz w:val="22"/>
        </w:rPr>
        <w:t>Desarrollo. Facilitan las fases de diseño y construcción.</w:t>
      </w:r>
    </w:p>
    <w:p w14:paraId="727C6347" w14:textId="77777777" w:rsidR="00BF0D4B" w:rsidRDefault="006749D5" w:rsidP="00DD67B3">
      <w:pPr>
        <w:pStyle w:val="Prrafodelista"/>
        <w:widowControl/>
        <w:numPr>
          <w:ilvl w:val="0"/>
          <w:numId w:val="27"/>
        </w:numPr>
        <w:autoSpaceDE/>
        <w:autoSpaceDN/>
        <w:spacing w:after="160" w:line="259" w:lineRule="auto"/>
        <w:rPr>
          <w:rFonts w:asciiTheme="majorHAnsi" w:hAnsiTheme="majorHAnsi" w:cstheme="majorHAnsi"/>
          <w:sz w:val="22"/>
          <w:lang w:val="en-GB"/>
        </w:rPr>
      </w:pPr>
      <w:proofErr w:type="spellStart"/>
      <w:r w:rsidRPr="00BF0D4B">
        <w:rPr>
          <w:rFonts w:asciiTheme="majorHAnsi" w:hAnsiTheme="majorHAnsi" w:cstheme="majorHAnsi"/>
          <w:sz w:val="22"/>
          <w:lang w:val="en-GB"/>
        </w:rPr>
        <w:t>Verificación</w:t>
      </w:r>
      <w:proofErr w:type="spellEnd"/>
      <w:r w:rsidRPr="00BF0D4B">
        <w:rPr>
          <w:rFonts w:asciiTheme="majorHAnsi" w:hAnsiTheme="majorHAnsi" w:cstheme="majorHAnsi"/>
          <w:sz w:val="22"/>
          <w:lang w:val="en-GB"/>
        </w:rPr>
        <w:t xml:space="preserve"> y </w:t>
      </w:r>
      <w:proofErr w:type="spellStart"/>
      <w:r w:rsidRPr="00BF0D4B">
        <w:rPr>
          <w:rFonts w:asciiTheme="majorHAnsi" w:hAnsiTheme="majorHAnsi" w:cstheme="majorHAnsi"/>
          <w:sz w:val="22"/>
          <w:lang w:val="en-GB"/>
        </w:rPr>
        <w:t>validación</w:t>
      </w:r>
      <w:proofErr w:type="spellEnd"/>
      <w:r w:rsidRPr="00BF0D4B">
        <w:rPr>
          <w:rFonts w:asciiTheme="majorHAnsi" w:hAnsiTheme="majorHAnsi" w:cstheme="majorHAnsi"/>
          <w:sz w:val="22"/>
          <w:lang w:val="en-GB"/>
        </w:rPr>
        <w:t>.</w:t>
      </w:r>
    </w:p>
    <w:p w14:paraId="28F98258" w14:textId="77777777" w:rsidR="00BF0D4B" w:rsidRDefault="006749D5" w:rsidP="00DD67B3">
      <w:pPr>
        <w:pStyle w:val="Prrafodelista"/>
        <w:widowControl/>
        <w:numPr>
          <w:ilvl w:val="0"/>
          <w:numId w:val="27"/>
        </w:numPr>
        <w:autoSpaceDE/>
        <w:autoSpaceDN/>
        <w:spacing w:after="160" w:line="259" w:lineRule="auto"/>
        <w:rPr>
          <w:rFonts w:asciiTheme="majorHAnsi" w:hAnsiTheme="majorHAnsi" w:cstheme="majorHAnsi"/>
          <w:sz w:val="22"/>
          <w:lang w:val="en-GB"/>
        </w:rPr>
      </w:pPr>
      <w:proofErr w:type="spellStart"/>
      <w:r w:rsidRPr="00BF0D4B">
        <w:rPr>
          <w:rFonts w:asciiTheme="majorHAnsi" w:hAnsiTheme="majorHAnsi" w:cstheme="majorHAnsi"/>
          <w:sz w:val="22"/>
          <w:lang w:val="en-GB"/>
        </w:rPr>
        <w:t>Gestión</w:t>
      </w:r>
      <w:proofErr w:type="spellEnd"/>
      <w:r w:rsidRPr="00BF0D4B">
        <w:rPr>
          <w:rFonts w:asciiTheme="majorHAnsi" w:hAnsiTheme="majorHAnsi" w:cstheme="majorHAnsi"/>
          <w:sz w:val="22"/>
          <w:lang w:val="en-GB"/>
        </w:rPr>
        <w:t xml:space="preserve"> de </w:t>
      </w:r>
      <w:proofErr w:type="spellStart"/>
      <w:r w:rsidRPr="00BF0D4B">
        <w:rPr>
          <w:rFonts w:asciiTheme="majorHAnsi" w:hAnsiTheme="majorHAnsi" w:cstheme="majorHAnsi"/>
          <w:sz w:val="22"/>
          <w:lang w:val="en-GB"/>
        </w:rPr>
        <w:t>configuraciones</w:t>
      </w:r>
      <w:proofErr w:type="spellEnd"/>
      <w:r w:rsidRPr="00BF0D4B">
        <w:rPr>
          <w:rFonts w:asciiTheme="majorHAnsi" w:hAnsiTheme="majorHAnsi" w:cstheme="majorHAnsi"/>
          <w:sz w:val="22"/>
          <w:lang w:val="en-GB"/>
        </w:rPr>
        <w:t>.</w:t>
      </w:r>
    </w:p>
    <w:p w14:paraId="070A4503" w14:textId="77777777" w:rsidR="00BF0D4B" w:rsidRDefault="006749D5" w:rsidP="00DD67B3">
      <w:pPr>
        <w:pStyle w:val="Prrafodelista"/>
        <w:widowControl/>
        <w:numPr>
          <w:ilvl w:val="0"/>
          <w:numId w:val="27"/>
        </w:numPr>
        <w:autoSpaceDE/>
        <w:autoSpaceDN/>
        <w:spacing w:after="160" w:line="259" w:lineRule="auto"/>
        <w:rPr>
          <w:rFonts w:asciiTheme="majorHAnsi" w:hAnsiTheme="majorHAnsi" w:cstheme="majorHAnsi"/>
          <w:sz w:val="22"/>
          <w:lang w:val="en-GB"/>
        </w:rPr>
      </w:pPr>
      <w:proofErr w:type="spellStart"/>
      <w:r w:rsidRPr="00BF0D4B">
        <w:rPr>
          <w:rFonts w:asciiTheme="majorHAnsi" w:hAnsiTheme="majorHAnsi" w:cstheme="majorHAnsi"/>
          <w:sz w:val="22"/>
          <w:lang w:val="en-GB"/>
        </w:rPr>
        <w:t>Métricas</w:t>
      </w:r>
      <w:proofErr w:type="spellEnd"/>
      <w:r w:rsidRPr="00BF0D4B">
        <w:rPr>
          <w:rFonts w:asciiTheme="majorHAnsi" w:hAnsiTheme="majorHAnsi" w:cstheme="majorHAnsi"/>
          <w:sz w:val="22"/>
          <w:lang w:val="en-GB"/>
        </w:rPr>
        <w:t xml:space="preserve"> y </w:t>
      </w:r>
      <w:proofErr w:type="spellStart"/>
      <w:r w:rsidRPr="00BF0D4B">
        <w:rPr>
          <w:rFonts w:asciiTheme="majorHAnsi" w:hAnsiTheme="majorHAnsi" w:cstheme="majorHAnsi"/>
          <w:sz w:val="22"/>
          <w:lang w:val="en-GB"/>
        </w:rPr>
        <w:t>medidas</w:t>
      </w:r>
      <w:proofErr w:type="spellEnd"/>
      <w:r w:rsidRPr="00BF0D4B">
        <w:rPr>
          <w:rFonts w:asciiTheme="majorHAnsi" w:hAnsiTheme="majorHAnsi" w:cstheme="majorHAnsi"/>
          <w:sz w:val="22"/>
          <w:lang w:val="en-GB"/>
        </w:rPr>
        <w:t>.</w:t>
      </w:r>
    </w:p>
    <w:p w14:paraId="30062BCE" w14:textId="77777777" w:rsidR="006749D5" w:rsidRPr="00C86A04" w:rsidRDefault="006749D5" w:rsidP="00DD67B3">
      <w:pPr>
        <w:pStyle w:val="Prrafodelista"/>
        <w:widowControl/>
        <w:numPr>
          <w:ilvl w:val="0"/>
          <w:numId w:val="27"/>
        </w:numPr>
        <w:autoSpaceDE/>
        <w:autoSpaceDN/>
        <w:spacing w:after="160" w:line="259" w:lineRule="auto"/>
        <w:rPr>
          <w:rFonts w:asciiTheme="majorHAnsi" w:hAnsiTheme="majorHAnsi" w:cstheme="majorHAnsi"/>
          <w:sz w:val="22"/>
        </w:rPr>
      </w:pPr>
      <w:r w:rsidRPr="00C86A04">
        <w:rPr>
          <w:rFonts w:asciiTheme="majorHAnsi" w:hAnsiTheme="majorHAnsi" w:cstheme="majorHAnsi"/>
          <w:sz w:val="22"/>
        </w:rPr>
        <w:t>Gestión de proyecto. Gestión de planes, asignación de tareas, planificación, etc.</w:t>
      </w:r>
    </w:p>
    <w:p w14:paraId="77CB3BA6" w14:textId="77777777" w:rsidR="00153154" w:rsidRPr="00C86A04" w:rsidRDefault="00153154" w:rsidP="00153154">
      <w:pPr>
        <w:pStyle w:val="Prrafodelista"/>
        <w:widowControl/>
        <w:autoSpaceDE/>
        <w:autoSpaceDN/>
        <w:spacing w:after="160" w:line="259" w:lineRule="auto"/>
        <w:rPr>
          <w:rFonts w:asciiTheme="majorHAnsi" w:hAnsiTheme="majorHAnsi" w:cstheme="majorHAnsi"/>
          <w:sz w:val="22"/>
        </w:rPr>
      </w:pPr>
    </w:p>
    <w:p w14:paraId="4ABC49E3" w14:textId="77777777" w:rsidR="004423F5" w:rsidRDefault="004423F5" w:rsidP="00153154">
      <w:pPr>
        <w:pStyle w:val="Ttulo3"/>
      </w:pPr>
      <w:bookmarkStart w:id="61" w:name="_Toc99974445"/>
      <w:r>
        <w:t>IDE (Integrated Development Environment)</w:t>
      </w:r>
      <w:bookmarkEnd w:id="61"/>
    </w:p>
    <w:p w14:paraId="346B6999" w14:textId="77777777" w:rsidR="004423F5" w:rsidRDefault="004423F5" w:rsidP="00DD67B3">
      <w:pPr>
        <w:pStyle w:val="Prrafodelista"/>
        <w:widowControl/>
        <w:numPr>
          <w:ilvl w:val="0"/>
          <w:numId w:val="28"/>
        </w:numPr>
        <w:autoSpaceDE/>
        <w:autoSpaceDN/>
        <w:spacing w:after="160" w:line="259" w:lineRule="auto"/>
        <w:rPr>
          <w:rFonts w:asciiTheme="majorHAnsi" w:hAnsiTheme="majorHAnsi" w:cstheme="majorHAnsi"/>
          <w:sz w:val="22"/>
          <w:lang w:val="en-GB"/>
        </w:rPr>
      </w:pPr>
      <w:r w:rsidRPr="004423F5">
        <w:rPr>
          <w:rFonts w:asciiTheme="majorHAnsi" w:hAnsiTheme="majorHAnsi" w:cstheme="majorHAnsi"/>
          <w:sz w:val="22"/>
          <w:lang w:val="en-GB"/>
        </w:rPr>
        <w:t>Notepad++</w:t>
      </w:r>
      <w:r>
        <w:rPr>
          <w:rFonts w:asciiTheme="majorHAnsi" w:hAnsiTheme="majorHAnsi" w:cstheme="majorHAnsi"/>
          <w:sz w:val="22"/>
          <w:lang w:val="en-GB"/>
        </w:rPr>
        <w:t xml:space="preserve">: </w:t>
      </w:r>
      <w:hyperlink r:id="rId21" w:history="1">
        <w:r w:rsidRPr="00283D75">
          <w:rPr>
            <w:rStyle w:val="Hipervnculo"/>
            <w:rFonts w:asciiTheme="majorHAnsi" w:hAnsiTheme="majorHAnsi" w:cstheme="majorHAnsi"/>
            <w:sz w:val="22"/>
            <w:lang w:val="en-GB"/>
          </w:rPr>
          <w:t>https://notepad-plus-plus.org/</w:t>
        </w:r>
      </w:hyperlink>
    </w:p>
    <w:p w14:paraId="17BEEE26" w14:textId="77777777" w:rsidR="006749D5" w:rsidRDefault="004423F5" w:rsidP="00DD67B3">
      <w:pPr>
        <w:pStyle w:val="Prrafodelista"/>
        <w:widowControl/>
        <w:numPr>
          <w:ilvl w:val="0"/>
          <w:numId w:val="28"/>
        </w:numPr>
        <w:autoSpaceDE/>
        <w:autoSpaceDN/>
        <w:spacing w:after="160" w:line="259" w:lineRule="auto"/>
        <w:rPr>
          <w:rFonts w:asciiTheme="majorHAnsi" w:hAnsiTheme="majorHAnsi" w:cstheme="majorHAnsi"/>
          <w:sz w:val="22"/>
          <w:lang w:val="en-GB"/>
        </w:rPr>
      </w:pPr>
      <w:r w:rsidRPr="004423F5">
        <w:rPr>
          <w:rFonts w:asciiTheme="majorHAnsi" w:hAnsiTheme="majorHAnsi" w:cstheme="majorHAnsi"/>
          <w:sz w:val="22"/>
          <w:lang w:val="en-GB"/>
        </w:rPr>
        <w:t xml:space="preserve">Visual Studio Code: </w:t>
      </w:r>
      <w:hyperlink r:id="rId22" w:history="1">
        <w:r w:rsidRPr="00283D75">
          <w:rPr>
            <w:rStyle w:val="Hipervnculo"/>
            <w:rFonts w:asciiTheme="majorHAnsi" w:hAnsiTheme="majorHAnsi" w:cstheme="majorHAnsi"/>
            <w:sz w:val="22"/>
            <w:lang w:val="en-GB"/>
          </w:rPr>
          <w:t>https://code.visualstudio.com/</w:t>
        </w:r>
      </w:hyperlink>
    </w:p>
    <w:p w14:paraId="12C2D9EF" w14:textId="77777777" w:rsidR="004423F5" w:rsidRDefault="004423F5" w:rsidP="00DD67B3">
      <w:pPr>
        <w:pStyle w:val="Prrafodelista"/>
        <w:widowControl/>
        <w:numPr>
          <w:ilvl w:val="0"/>
          <w:numId w:val="28"/>
        </w:numPr>
        <w:autoSpaceDE/>
        <w:autoSpaceDN/>
        <w:spacing w:after="160" w:line="259" w:lineRule="auto"/>
        <w:rPr>
          <w:rFonts w:asciiTheme="majorHAnsi" w:hAnsiTheme="majorHAnsi" w:cstheme="majorHAnsi"/>
          <w:sz w:val="22"/>
          <w:lang w:val="en-GB"/>
        </w:rPr>
      </w:pPr>
      <w:r w:rsidRPr="004423F5">
        <w:rPr>
          <w:rFonts w:asciiTheme="majorHAnsi" w:hAnsiTheme="majorHAnsi" w:cstheme="majorHAnsi"/>
          <w:sz w:val="22"/>
          <w:lang w:val="en-GB"/>
        </w:rPr>
        <w:t xml:space="preserve">Atom: </w:t>
      </w:r>
      <w:hyperlink r:id="rId23" w:history="1">
        <w:r w:rsidRPr="00283D75">
          <w:rPr>
            <w:rStyle w:val="Hipervnculo"/>
            <w:rFonts w:asciiTheme="majorHAnsi" w:hAnsiTheme="majorHAnsi" w:cstheme="majorHAnsi"/>
            <w:sz w:val="22"/>
            <w:lang w:val="en-GB"/>
          </w:rPr>
          <w:t>https://atom.io/</w:t>
        </w:r>
      </w:hyperlink>
    </w:p>
    <w:p w14:paraId="582F6D28" w14:textId="77777777" w:rsidR="006749D5" w:rsidRPr="00C86A04" w:rsidRDefault="004423F5" w:rsidP="00DD67B3">
      <w:pPr>
        <w:pStyle w:val="Prrafodelista"/>
        <w:widowControl/>
        <w:numPr>
          <w:ilvl w:val="0"/>
          <w:numId w:val="28"/>
        </w:numPr>
        <w:autoSpaceDE/>
        <w:autoSpaceDN/>
        <w:spacing w:after="160" w:line="259" w:lineRule="auto"/>
        <w:rPr>
          <w:rFonts w:asciiTheme="majorHAnsi" w:hAnsiTheme="majorHAnsi" w:cstheme="majorHAnsi"/>
          <w:sz w:val="22"/>
        </w:rPr>
      </w:pPr>
      <w:r w:rsidRPr="00C86A04">
        <w:rPr>
          <w:rFonts w:asciiTheme="majorHAnsi" w:hAnsiTheme="majorHAnsi" w:cstheme="majorHAnsi"/>
          <w:sz w:val="22"/>
        </w:rPr>
        <w:t xml:space="preserve">GNU Emacs: </w:t>
      </w:r>
      <w:hyperlink r:id="rId24" w:history="1">
        <w:r w:rsidRPr="00C86A04">
          <w:rPr>
            <w:rStyle w:val="Hipervnculo"/>
            <w:rFonts w:asciiTheme="majorHAnsi" w:hAnsiTheme="majorHAnsi" w:cstheme="majorHAnsi"/>
            <w:sz w:val="22"/>
          </w:rPr>
          <w:t>https://www.gnu.org/s/emacs/</w:t>
        </w:r>
      </w:hyperlink>
    </w:p>
    <w:p w14:paraId="2E7B6E60" w14:textId="77777777" w:rsidR="006749D5" w:rsidRDefault="004423F5" w:rsidP="00DD67B3">
      <w:pPr>
        <w:pStyle w:val="Prrafodelista"/>
        <w:widowControl/>
        <w:numPr>
          <w:ilvl w:val="0"/>
          <w:numId w:val="28"/>
        </w:numPr>
        <w:autoSpaceDE/>
        <w:autoSpaceDN/>
        <w:spacing w:after="160" w:line="259" w:lineRule="auto"/>
        <w:rPr>
          <w:rFonts w:asciiTheme="majorHAnsi" w:hAnsiTheme="majorHAnsi" w:cstheme="majorHAnsi"/>
          <w:sz w:val="22"/>
          <w:lang w:val="en-GB"/>
        </w:rPr>
      </w:pPr>
      <w:r>
        <w:rPr>
          <w:rFonts w:asciiTheme="majorHAnsi" w:hAnsiTheme="majorHAnsi" w:cstheme="majorHAnsi"/>
          <w:sz w:val="22"/>
          <w:lang w:val="en-GB"/>
        </w:rPr>
        <w:t xml:space="preserve">NetBeans: </w:t>
      </w:r>
      <w:hyperlink r:id="rId25" w:history="1">
        <w:r w:rsidR="00153154" w:rsidRPr="00283D75">
          <w:rPr>
            <w:rStyle w:val="Hipervnculo"/>
            <w:rFonts w:asciiTheme="majorHAnsi" w:hAnsiTheme="majorHAnsi" w:cstheme="majorHAnsi"/>
            <w:sz w:val="22"/>
            <w:lang w:val="en-GB"/>
          </w:rPr>
          <w:t>https://netbeans.org/</w:t>
        </w:r>
      </w:hyperlink>
    </w:p>
    <w:p w14:paraId="5046205B" w14:textId="77777777" w:rsidR="006749D5" w:rsidRDefault="00153154" w:rsidP="00DD67B3">
      <w:pPr>
        <w:pStyle w:val="Prrafodelista"/>
        <w:widowControl/>
        <w:numPr>
          <w:ilvl w:val="0"/>
          <w:numId w:val="28"/>
        </w:numPr>
        <w:autoSpaceDE/>
        <w:autoSpaceDN/>
        <w:spacing w:after="160" w:line="259" w:lineRule="auto"/>
        <w:rPr>
          <w:rFonts w:asciiTheme="majorHAnsi" w:hAnsiTheme="majorHAnsi" w:cstheme="majorHAnsi"/>
          <w:sz w:val="22"/>
          <w:lang w:val="en-GB"/>
        </w:rPr>
      </w:pPr>
      <w:r w:rsidRPr="00153154">
        <w:rPr>
          <w:rFonts w:asciiTheme="majorHAnsi" w:hAnsiTheme="majorHAnsi" w:cstheme="majorHAnsi"/>
          <w:sz w:val="22"/>
          <w:lang w:val="en-GB"/>
        </w:rPr>
        <w:t xml:space="preserve">Eclipse: </w:t>
      </w:r>
      <w:hyperlink r:id="rId26" w:history="1">
        <w:r w:rsidRPr="00283D75">
          <w:rPr>
            <w:rStyle w:val="Hipervnculo"/>
            <w:rFonts w:asciiTheme="majorHAnsi" w:hAnsiTheme="majorHAnsi" w:cstheme="majorHAnsi"/>
            <w:sz w:val="22"/>
            <w:lang w:val="en-GB"/>
          </w:rPr>
          <w:t>https://eclipse.org/</w:t>
        </w:r>
      </w:hyperlink>
    </w:p>
    <w:p w14:paraId="2D5427D7" w14:textId="77777777" w:rsidR="006749D5" w:rsidRDefault="00153154" w:rsidP="00DD67B3">
      <w:pPr>
        <w:pStyle w:val="Prrafodelista"/>
        <w:widowControl/>
        <w:numPr>
          <w:ilvl w:val="0"/>
          <w:numId w:val="28"/>
        </w:numPr>
        <w:autoSpaceDE/>
        <w:autoSpaceDN/>
        <w:spacing w:after="160" w:line="259" w:lineRule="auto"/>
        <w:rPr>
          <w:rFonts w:asciiTheme="majorHAnsi" w:hAnsiTheme="majorHAnsi" w:cstheme="majorHAnsi"/>
          <w:sz w:val="22"/>
          <w:lang w:val="en-GB"/>
        </w:rPr>
      </w:pPr>
      <w:proofErr w:type="spellStart"/>
      <w:r w:rsidRPr="00153154">
        <w:rPr>
          <w:rFonts w:asciiTheme="majorHAnsi" w:hAnsiTheme="majorHAnsi" w:cstheme="majorHAnsi"/>
          <w:sz w:val="22"/>
          <w:lang w:val="en-GB"/>
        </w:rPr>
        <w:t>QtCreator</w:t>
      </w:r>
      <w:proofErr w:type="spellEnd"/>
      <w:r w:rsidRPr="00153154">
        <w:rPr>
          <w:rFonts w:asciiTheme="majorHAnsi" w:hAnsiTheme="majorHAnsi" w:cstheme="majorHAnsi"/>
          <w:sz w:val="22"/>
          <w:lang w:val="en-GB"/>
        </w:rPr>
        <w:t xml:space="preserve">: </w:t>
      </w:r>
      <w:hyperlink r:id="rId27" w:history="1">
        <w:r w:rsidRPr="00283D75">
          <w:rPr>
            <w:rStyle w:val="Hipervnculo"/>
            <w:rFonts w:asciiTheme="majorHAnsi" w:hAnsiTheme="majorHAnsi" w:cstheme="majorHAnsi"/>
            <w:sz w:val="22"/>
            <w:lang w:val="en-GB"/>
          </w:rPr>
          <w:t>https://www.qt.io/ide/</w:t>
        </w:r>
      </w:hyperlink>
    </w:p>
    <w:p w14:paraId="10892259" w14:textId="77777777" w:rsidR="00153154" w:rsidRPr="006749D5" w:rsidRDefault="00153154" w:rsidP="00DD67B3">
      <w:pPr>
        <w:pStyle w:val="Prrafodelista"/>
        <w:widowControl/>
        <w:numPr>
          <w:ilvl w:val="0"/>
          <w:numId w:val="28"/>
        </w:numPr>
        <w:autoSpaceDE/>
        <w:autoSpaceDN/>
        <w:spacing w:after="160" w:line="259" w:lineRule="auto"/>
        <w:rPr>
          <w:rFonts w:asciiTheme="majorHAnsi" w:hAnsiTheme="majorHAnsi" w:cstheme="majorHAnsi"/>
          <w:sz w:val="22"/>
          <w:lang w:val="en-GB"/>
        </w:rPr>
      </w:pPr>
      <w:proofErr w:type="spellStart"/>
      <w:r>
        <w:rPr>
          <w:rFonts w:asciiTheme="majorHAnsi" w:hAnsiTheme="majorHAnsi" w:cstheme="majorHAnsi"/>
          <w:sz w:val="22"/>
          <w:lang w:val="en-GB"/>
        </w:rPr>
        <w:t>jEdit</w:t>
      </w:r>
      <w:proofErr w:type="spellEnd"/>
      <w:r>
        <w:rPr>
          <w:rFonts w:asciiTheme="majorHAnsi" w:hAnsiTheme="majorHAnsi" w:cstheme="majorHAnsi"/>
          <w:sz w:val="22"/>
          <w:lang w:val="en-GB"/>
        </w:rPr>
        <w:t xml:space="preserve">: </w:t>
      </w:r>
      <w:r w:rsidR="006749D5" w:rsidRPr="004423F5">
        <w:rPr>
          <w:rFonts w:asciiTheme="majorHAnsi" w:hAnsiTheme="majorHAnsi" w:cstheme="majorHAnsi"/>
          <w:sz w:val="22"/>
          <w:lang w:val="en-GB"/>
        </w:rPr>
        <w:t>http://www.jedit.org/</w:t>
      </w:r>
    </w:p>
    <w:p w14:paraId="77F76F7E" w14:textId="77777777" w:rsidR="00153154" w:rsidRDefault="00153154" w:rsidP="00153154">
      <w:pPr>
        <w:pStyle w:val="Ttulo3"/>
      </w:pPr>
      <w:bookmarkStart w:id="62" w:name="_Toc99974446"/>
      <w:proofErr w:type="spellStart"/>
      <w:r>
        <w:t>Depuración</w:t>
      </w:r>
      <w:bookmarkEnd w:id="62"/>
      <w:proofErr w:type="spellEnd"/>
    </w:p>
    <w:p w14:paraId="6A7D39B2" w14:textId="77777777" w:rsidR="004F5E01" w:rsidRPr="004F5E01" w:rsidRDefault="00153154" w:rsidP="00DD67B3">
      <w:pPr>
        <w:pStyle w:val="Prrafodelista"/>
        <w:widowControl/>
        <w:numPr>
          <w:ilvl w:val="0"/>
          <w:numId w:val="29"/>
        </w:numPr>
        <w:autoSpaceDE/>
        <w:autoSpaceDN/>
        <w:spacing w:after="160" w:line="259" w:lineRule="auto"/>
        <w:rPr>
          <w:rFonts w:asciiTheme="majorHAnsi" w:hAnsiTheme="majorHAnsi" w:cstheme="majorHAnsi"/>
          <w:sz w:val="22"/>
          <w:lang w:val="en-GB"/>
        </w:rPr>
      </w:pPr>
      <w:r>
        <w:rPr>
          <w:rFonts w:asciiTheme="majorHAnsi" w:hAnsiTheme="majorHAnsi" w:cstheme="majorHAnsi"/>
          <w:sz w:val="22"/>
          <w:lang w:val="en-GB"/>
        </w:rPr>
        <w:t xml:space="preserve">GNU Debugger: </w:t>
      </w:r>
      <w:hyperlink r:id="rId28" w:history="1">
        <w:r w:rsidRPr="00283D75">
          <w:rPr>
            <w:rStyle w:val="Hipervnculo"/>
            <w:rFonts w:asciiTheme="majorHAnsi" w:hAnsiTheme="majorHAnsi" w:cstheme="majorHAnsi"/>
            <w:sz w:val="22"/>
            <w:lang w:val="en-GB"/>
          </w:rPr>
          <w:t>https://www.gnu.org/s/gdb/</w:t>
        </w:r>
      </w:hyperlink>
    </w:p>
    <w:p w14:paraId="611B447E" w14:textId="3B431A58" w:rsidR="00153154" w:rsidRPr="00E02530" w:rsidRDefault="00153154" w:rsidP="00153154">
      <w:pPr>
        <w:pStyle w:val="Ttulo3"/>
        <w:rPr>
          <w:lang w:val="es-ES"/>
        </w:rPr>
      </w:pPr>
      <w:bookmarkStart w:id="63" w:name="_Toc99974447"/>
      <w:r w:rsidRPr="00E02530">
        <w:rPr>
          <w:lang w:val="es-ES"/>
        </w:rPr>
        <w:t>Repositorios</w:t>
      </w:r>
      <w:r w:rsidR="00864AA1" w:rsidRPr="00E02530">
        <w:rPr>
          <w:lang w:val="es-ES"/>
        </w:rPr>
        <w:t xml:space="preserve"> </w:t>
      </w:r>
      <w:r w:rsidRPr="00E02530">
        <w:rPr>
          <w:lang w:val="es-ES"/>
        </w:rPr>
        <w:t>y control de versiones</w:t>
      </w:r>
      <w:bookmarkEnd w:id="63"/>
    </w:p>
    <w:p w14:paraId="6E1F8603" w14:textId="77777777" w:rsidR="00153154" w:rsidRDefault="00153154" w:rsidP="00DD67B3">
      <w:pPr>
        <w:pStyle w:val="Prrafodelista"/>
        <w:widowControl/>
        <w:numPr>
          <w:ilvl w:val="0"/>
          <w:numId w:val="29"/>
        </w:numPr>
        <w:autoSpaceDE/>
        <w:autoSpaceDN/>
        <w:spacing w:after="160" w:line="259" w:lineRule="auto"/>
        <w:rPr>
          <w:rFonts w:asciiTheme="majorHAnsi" w:hAnsiTheme="majorHAnsi" w:cstheme="majorHAnsi"/>
          <w:sz w:val="22"/>
          <w:lang w:val="en-GB"/>
        </w:rPr>
      </w:pPr>
      <w:r w:rsidRPr="00153154">
        <w:rPr>
          <w:rFonts w:asciiTheme="majorHAnsi" w:hAnsiTheme="majorHAnsi" w:cstheme="majorHAnsi"/>
          <w:sz w:val="22"/>
          <w:lang w:val="en-GB"/>
        </w:rPr>
        <w:t xml:space="preserve">Git: </w:t>
      </w:r>
      <w:hyperlink r:id="rId29" w:history="1">
        <w:r w:rsidRPr="00283D75">
          <w:rPr>
            <w:rStyle w:val="Hipervnculo"/>
            <w:rFonts w:asciiTheme="majorHAnsi" w:hAnsiTheme="majorHAnsi" w:cstheme="majorHAnsi"/>
            <w:sz w:val="22"/>
            <w:lang w:val="en-GB"/>
          </w:rPr>
          <w:t>https://git-scm.com/</w:t>
        </w:r>
      </w:hyperlink>
    </w:p>
    <w:p w14:paraId="4A65250A" w14:textId="77777777" w:rsidR="006749D5" w:rsidRPr="00C86A04" w:rsidRDefault="00153154" w:rsidP="00DD67B3">
      <w:pPr>
        <w:pStyle w:val="Prrafodelista"/>
        <w:widowControl/>
        <w:numPr>
          <w:ilvl w:val="0"/>
          <w:numId w:val="29"/>
        </w:numPr>
        <w:autoSpaceDE/>
        <w:autoSpaceDN/>
        <w:spacing w:after="160" w:line="259" w:lineRule="auto"/>
        <w:rPr>
          <w:rFonts w:asciiTheme="majorHAnsi" w:hAnsiTheme="majorHAnsi" w:cstheme="majorHAnsi"/>
          <w:sz w:val="22"/>
        </w:rPr>
      </w:pPr>
      <w:r w:rsidRPr="00C86A04">
        <w:rPr>
          <w:rFonts w:asciiTheme="majorHAnsi" w:hAnsiTheme="majorHAnsi" w:cstheme="majorHAnsi"/>
          <w:sz w:val="22"/>
        </w:rPr>
        <w:t xml:space="preserve">Mercurial: </w:t>
      </w:r>
      <w:hyperlink r:id="rId30" w:history="1">
        <w:r w:rsidRPr="00C86A04">
          <w:rPr>
            <w:rStyle w:val="Hipervnculo"/>
            <w:rFonts w:asciiTheme="majorHAnsi" w:hAnsiTheme="majorHAnsi" w:cstheme="majorHAnsi"/>
            <w:sz w:val="22"/>
          </w:rPr>
          <w:t>https://www.mercurial-scm.org/</w:t>
        </w:r>
      </w:hyperlink>
    </w:p>
    <w:p w14:paraId="254AC587" w14:textId="77777777" w:rsidR="006749D5" w:rsidRDefault="00153154" w:rsidP="00DD67B3">
      <w:pPr>
        <w:pStyle w:val="Prrafodelista"/>
        <w:widowControl/>
        <w:numPr>
          <w:ilvl w:val="0"/>
          <w:numId w:val="29"/>
        </w:numPr>
        <w:autoSpaceDE/>
        <w:autoSpaceDN/>
        <w:spacing w:after="160" w:line="259" w:lineRule="auto"/>
        <w:rPr>
          <w:rFonts w:asciiTheme="majorHAnsi" w:hAnsiTheme="majorHAnsi" w:cstheme="majorHAnsi"/>
          <w:sz w:val="22"/>
          <w:lang w:val="en-GB"/>
        </w:rPr>
      </w:pPr>
      <w:proofErr w:type="spellStart"/>
      <w:r>
        <w:rPr>
          <w:rFonts w:asciiTheme="majorHAnsi" w:hAnsiTheme="majorHAnsi" w:cstheme="majorHAnsi"/>
          <w:sz w:val="22"/>
          <w:lang w:val="en-GB"/>
        </w:rPr>
        <w:t>Github</w:t>
      </w:r>
      <w:proofErr w:type="spellEnd"/>
      <w:r>
        <w:rPr>
          <w:rFonts w:asciiTheme="majorHAnsi" w:hAnsiTheme="majorHAnsi" w:cstheme="majorHAnsi"/>
          <w:sz w:val="22"/>
          <w:lang w:val="en-GB"/>
        </w:rPr>
        <w:t xml:space="preserve">: </w:t>
      </w:r>
      <w:hyperlink r:id="rId31" w:history="1">
        <w:r w:rsidRPr="00283D75">
          <w:rPr>
            <w:rStyle w:val="Hipervnculo"/>
            <w:rFonts w:asciiTheme="majorHAnsi" w:hAnsiTheme="majorHAnsi" w:cstheme="majorHAnsi"/>
            <w:sz w:val="22"/>
            <w:lang w:val="en-GB"/>
          </w:rPr>
          <w:t>https://github.com/</w:t>
        </w:r>
      </w:hyperlink>
    </w:p>
    <w:p w14:paraId="40889E2A" w14:textId="77777777" w:rsidR="006749D5" w:rsidRDefault="00153154" w:rsidP="00DD67B3">
      <w:pPr>
        <w:pStyle w:val="Prrafodelista"/>
        <w:widowControl/>
        <w:numPr>
          <w:ilvl w:val="0"/>
          <w:numId w:val="29"/>
        </w:numPr>
        <w:autoSpaceDE/>
        <w:autoSpaceDN/>
        <w:spacing w:after="160" w:line="259" w:lineRule="auto"/>
        <w:rPr>
          <w:rFonts w:asciiTheme="majorHAnsi" w:hAnsiTheme="majorHAnsi" w:cstheme="majorHAnsi"/>
          <w:sz w:val="22"/>
          <w:lang w:val="en-GB"/>
        </w:rPr>
      </w:pPr>
      <w:r>
        <w:rPr>
          <w:rFonts w:asciiTheme="majorHAnsi" w:hAnsiTheme="majorHAnsi" w:cstheme="majorHAnsi"/>
          <w:sz w:val="22"/>
          <w:lang w:val="en-GB"/>
        </w:rPr>
        <w:t xml:space="preserve">Bitbucket: </w:t>
      </w:r>
      <w:hyperlink r:id="rId32" w:history="1">
        <w:r w:rsidRPr="00283D75">
          <w:rPr>
            <w:rStyle w:val="Hipervnculo"/>
            <w:rFonts w:asciiTheme="majorHAnsi" w:hAnsiTheme="majorHAnsi" w:cstheme="majorHAnsi"/>
            <w:sz w:val="22"/>
            <w:lang w:val="en-GB"/>
          </w:rPr>
          <w:t>https://bitbucket.org/</w:t>
        </w:r>
      </w:hyperlink>
    </w:p>
    <w:p w14:paraId="54288E18" w14:textId="77777777" w:rsidR="006749D5" w:rsidRPr="00153154" w:rsidRDefault="00153154" w:rsidP="00DD67B3">
      <w:pPr>
        <w:pStyle w:val="Prrafodelista"/>
        <w:widowControl/>
        <w:numPr>
          <w:ilvl w:val="0"/>
          <w:numId w:val="29"/>
        </w:numPr>
        <w:autoSpaceDE/>
        <w:autoSpaceDN/>
        <w:spacing w:after="160" w:line="259" w:lineRule="auto"/>
        <w:rPr>
          <w:rFonts w:asciiTheme="majorHAnsi" w:hAnsiTheme="majorHAnsi" w:cstheme="majorHAnsi"/>
          <w:sz w:val="22"/>
          <w:lang w:val="en-GB"/>
        </w:rPr>
      </w:pPr>
      <w:r>
        <w:rPr>
          <w:rFonts w:asciiTheme="majorHAnsi" w:hAnsiTheme="majorHAnsi" w:cstheme="majorHAnsi"/>
          <w:sz w:val="22"/>
          <w:lang w:val="en-GB"/>
        </w:rPr>
        <w:t xml:space="preserve">SourceTree: </w:t>
      </w:r>
      <w:r w:rsidR="006749D5" w:rsidRPr="00153154">
        <w:rPr>
          <w:rFonts w:asciiTheme="majorHAnsi" w:hAnsiTheme="majorHAnsi" w:cstheme="majorHAnsi"/>
          <w:sz w:val="22"/>
          <w:lang w:val="en-GB"/>
        </w:rPr>
        <w:t>https://www.sourcetreeapp.com</w:t>
      </w:r>
      <w:r>
        <w:rPr>
          <w:rFonts w:asciiTheme="majorHAnsi" w:hAnsiTheme="majorHAnsi" w:cstheme="majorHAnsi"/>
          <w:sz w:val="22"/>
          <w:lang w:val="en-GB"/>
        </w:rPr>
        <w:t>/</w:t>
      </w:r>
    </w:p>
    <w:p w14:paraId="32E00A95" w14:textId="77777777" w:rsidR="00153154" w:rsidRDefault="00153154" w:rsidP="00153154">
      <w:pPr>
        <w:pStyle w:val="Ttulo3"/>
      </w:pPr>
      <w:bookmarkStart w:id="64" w:name="_Toc99974448"/>
      <w:proofErr w:type="spellStart"/>
      <w:r>
        <w:t>Documentación</w:t>
      </w:r>
      <w:bookmarkEnd w:id="64"/>
      <w:proofErr w:type="spellEnd"/>
    </w:p>
    <w:p w14:paraId="5802C421" w14:textId="77777777" w:rsidR="00C43CBB" w:rsidRDefault="00C43CBB" w:rsidP="00DD67B3">
      <w:pPr>
        <w:pStyle w:val="Prrafodelista"/>
        <w:widowControl/>
        <w:numPr>
          <w:ilvl w:val="0"/>
          <w:numId w:val="30"/>
        </w:numPr>
        <w:autoSpaceDE/>
        <w:autoSpaceDN/>
        <w:spacing w:after="160" w:line="259" w:lineRule="auto"/>
        <w:rPr>
          <w:rFonts w:asciiTheme="majorHAnsi" w:hAnsiTheme="majorHAnsi" w:cstheme="majorHAnsi"/>
          <w:sz w:val="22"/>
          <w:lang w:val="en-GB"/>
        </w:rPr>
      </w:pPr>
      <w:r w:rsidRPr="00153154">
        <w:rPr>
          <w:rFonts w:asciiTheme="majorHAnsi" w:hAnsiTheme="majorHAnsi" w:cstheme="majorHAnsi"/>
          <w:sz w:val="22"/>
          <w:lang w:val="en-GB"/>
        </w:rPr>
        <w:t>LaTeX</w:t>
      </w:r>
      <w:r>
        <w:rPr>
          <w:rFonts w:asciiTheme="majorHAnsi" w:hAnsiTheme="majorHAnsi" w:cstheme="majorHAnsi"/>
          <w:sz w:val="22"/>
          <w:lang w:val="en-GB"/>
        </w:rPr>
        <w:t>:</w:t>
      </w:r>
      <w:r w:rsidRPr="00153154">
        <w:rPr>
          <w:rFonts w:asciiTheme="majorHAnsi" w:hAnsiTheme="majorHAnsi" w:cstheme="majorHAnsi"/>
          <w:sz w:val="22"/>
          <w:lang w:val="en-GB"/>
        </w:rPr>
        <w:t xml:space="preserve"> </w:t>
      </w:r>
      <w:hyperlink r:id="rId33" w:history="1">
        <w:r w:rsidRPr="00283D75">
          <w:rPr>
            <w:rStyle w:val="Hipervnculo"/>
            <w:rFonts w:asciiTheme="majorHAnsi" w:hAnsiTheme="majorHAnsi" w:cstheme="majorHAnsi"/>
            <w:sz w:val="22"/>
            <w:lang w:val="en-GB"/>
          </w:rPr>
          <w:t>https://www.latex-project.org/</w:t>
        </w:r>
      </w:hyperlink>
    </w:p>
    <w:p w14:paraId="7D2B0332" w14:textId="77777777" w:rsidR="006749D5" w:rsidRDefault="00C43CBB" w:rsidP="00DD67B3">
      <w:pPr>
        <w:pStyle w:val="Prrafodelista"/>
        <w:widowControl/>
        <w:numPr>
          <w:ilvl w:val="0"/>
          <w:numId w:val="30"/>
        </w:numPr>
        <w:autoSpaceDE/>
        <w:autoSpaceDN/>
        <w:spacing w:after="160" w:line="259" w:lineRule="auto"/>
        <w:rPr>
          <w:rFonts w:asciiTheme="majorHAnsi" w:hAnsiTheme="majorHAnsi" w:cstheme="majorHAnsi"/>
          <w:sz w:val="22"/>
          <w:lang w:val="en-GB"/>
        </w:rPr>
      </w:pPr>
      <w:r>
        <w:rPr>
          <w:rFonts w:asciiTheme="majorHAnsi" w:hAnsiTheme="majorHAnsi" w:cstheme="majorHAnsi"/>
          <w:sz w:val="22"/>
          <w:lang w:val="en-GB"/>
        </w:rPr>
        <w:t xml:space="preserve">Markdown: </w:t>
      </w:r>
      <w:hyperlink r:id="rId34" w:history="1">
        <w:r w:rsidRPr="00283D75">
          <w:rPr>
            <w:rStyle w:val="Hipervnculo"/>
            <w:rFonts w:asciiTheme="majorHAnsi" w:hAnsiTheme="majorHAnsi" w:cstheme="majorHAnsi"/>
            <w:sz w:val="22"/>
            <w:lang w:val="en-GB"/>
          </w:rPr>
          <w:t>https://markdown.es/</w:t>
        </w:r>
      </w:hyperlink>
    </w:p>
    <w:p w14:paraId="762693DD" w14:textId="77777777" w:rsidR="006749D5" w:rsidRDefault="00C43CBB" w:rsidP="00DD67B3">
      <w:pPr>
        <w:pStyle w:val="Prrafodelista"/>
        <w:widowControl/>
        <w:numPr>
          <w:ilvl w:val="0"/>
          <w:numId w:val="30"/>
        </w:numPr>
        <w:autoSpaceDE/>
        <w:autoSpaceDN/>
        <w:spacing w:after="160" w:line="259" w:lineRule="auto"/>
        <w:rPr>
          <w:rFonts w:asciiTheme="majorHAnsi" w:hAnsiTheme="majorHAnsi" w:cstheme="majorHAnsi"/>
          <w:sz w:val="22"/>
          <w:lang w:val="en-GB"/>
        </w:rPr>
      </w:pPr>
      <w:proofErr w:type="spellStart"/>
      <w:r>
        <w:rPr>
          <w:rFonts w:asciiTheme="majorHAnsi" w:hAnsiTheme="majorHAnsi" w:cstheme="majorHAnsi"/>
          <w:sz w:val="22"/>
          <w:lang w:val="en-GB"/>
        </w:rPr>
        <w:t>Doxygen</w:t>
      </w:r>
      <w:proofErr w:type="spellEnd"/>
      <w:r>
        <w:rPr>
          <w:rFonts w:asciiTheme="majorHAnsi" w:hAnsiTheme="majorHAnsi" w:cstheme="majorHAnsi"/>
          <w:sz w:val="22"/>
          <w:lang w:val="en-GB"/>
        </w:rPr>
        <w:t xml:space="preserve">: </w:t>
      </w:r>
      <w:hyperlink r:id="rId35" w:history="1">
        <w:r w:rsidRPr="00283D75">
          <w:rPr>
            <w:rStyle w:val="Hipervnculo"/>
            <w:rFonts w:asciiTheme="majorHAnsi" w:hAnsiTheme="majorHAnsi" w:cstheme="majorHAnsi"/>
            <w:sz w:val="22"/>
            <w:lang w:val="en-GB"/>
          </w:rPr>
          <w:t>http://www.stack.nl/\%7Edimitri/doxygen/index.html</w:t>
        </w:r>
      </w:hyperlink>
    </w:p>
    <w:p w14:paraId="41038B7B" w14:textId="77777777" w:rsidR="006749D5" w:rsidRPr="00C86A04" w:rsidRDefault="00C43CBB" w:rsidP="00DD67B3">
      <w:pPr>
        <w:pStyle w:val="Prrafodelista"/>
        <w:widowControl/>
        <w:numPr>
          <w:ilvl w:val="0"/>
          <w:numId w:val="30"/>
        </w:numPr>
        <w:autoSpaceDE/>
        <w:autoSpaceDN/>
        <w:spacing w:after="160" w:line="259" w:lineRule="auto"/>
        <w:rPr>
          <w:rFonts w:asciiTheme="majorHAnsi" w:hAnsiTheme="majorHAnsi" w:cstheme="majorHAnsi"/>
          <w:sz w:val="22"/>
        </w:rPr>
      </w:pPr>
      <w:proofErr w:type="spellStart"/>
      <w:r w:rsidRPr="00C86A04">
        <w:rPr>
          <w:rFonts w:asciiTheme="majorHAnsi" w:hAnsiTheme="majorHAnsi" w:cstheme="majorHAnsi"/>
          <w:sz w:val="22"/>
        </w:rPr>
        <w:t>DocGen</w:t>
      </w:r>
      <w:proofErr w:type="spellEnd"/>
      <w:r w:rsidRPr="00C86A04">
        <w:rPr>
          <w:rFonts w:asciiTheme="majorHAnsi" w:hAnsiTheme="majorHAnsi" w:cstheme="majorHAnsi"/>
          <w:sz w:val="22"/>
        </w:rPr>
        <w:t xml:space="preserve">: </w:t>
      </w:r>
      <w:hyperlink r:id="rId36" w:history="1">
        <w:r w:rsidRPr="00C86A04">
          <w:rPr>
            <w:rStyle w:val="Hipervnculo"/>
            <w:rFonts w:asciiTheme="majorHAnsi" w:hAnsiTheme="majorHAnsi" w:cstheme="majorHAnsi"/>
            <w:sz w:val="22"/>
          </w:rPr>
          <w:t>http://mtmacdonald.github.io/docgen/docs/index.html</w:t>
        </w:r>
      </w:hyperlink>
    </w:p>
    <w:p w14:paraId="400AD3D0" w14:textId="77777777" w:rsidR="00C43CBB" w:rsidRDefault="00C43CBB" w:rsidP="00DD67B3">
      <w:pPr>
        <w:pStyle w:val="Prrafodelista"/>
        <w:widowControl/>
        <w:numPr>
          <w:ilvl w:val="0"/>
          <w:numId w:val="30"/>
        </w:numPr>
        <w:autoSpaceDE/>
        <w:autoSpaceDN/>
        <w:spacing w:after="160" w:line="259" w:lineRule="auto"/>
        <w:rPr>
          <w:rFonts w:asciiTheme="majorHAnsi" w:hAnsiTheme="majorHAnsi" w:cstheme="majorHAnsi"/>
          <w:sz w:val="22"/>
          <w:lang w:val="en-GB"/>
        </w:rPr>
      </w:pPr>
      <w:proofErr w:type="spellStart"/>
      <w:r>
        <w:rPr>
          <w:rFonts w:asciiTheme="majorHAnsi" w:hAnsiTheme="majorHAnsi" w:cstheme="majorHAnsi"/>
          <w:sz w:val="22"/>
          <w:lang w:val="en-GB"/>
        </w:rPr>
        <w:t>Pandoc</w:t>
      </w:r>
      <w:proofErr w:type="spellEnd"/>
      <w:r>
        <w:rPr>
          <w:rFonts w:asciiTheme="majorHAnsi" w:hAnsiTheme="majorHAnsi" w:cstheme="majorHAnsi"/>
          <w:sz w:val="22"/>
          <w:lang w:val="en-GB"/>
        </w:rPr>
        <w:t xml:space="preserve">: </w:t>
      </w:r>
      <w:hyperlink r:id="rId37" w:history="1">
        <w:r w:rsidRPr="00283D75">
          <w:rPr>
            <w:rStyle w:val="Hipervnculo"/>
            <w:rFonts w:asciiTheme="majorHAnsi" w:hAnsiTheme="majorHAnsi" w:cstheme="majorHAnsi"/>
            <w:sz w:val="22"/>
            <w:lang w:val="en-GB"/>
          </w:rPr>
          <w:t>http://pandoc.org/</w:t>
        </w:r>
      </w:hyperlink>
    </w:p>
    <w:p w14:paraId="7A6C9C24" w14:textId="77777777" w:rsidR="00C43CBB" w:rsidRDefault="00C43CBB" w:rsidP="00C43CBB">
      <w:pPr>
        <w:pStyle w:val="Prrafodelista"/>
        <w:widowControl/>
        <w:autoSpaceDE/>
        <w:autoSpaceDN/>
        <w:spacing w:after="160" w:line="259" w:lineRule="auto"/>
        <w:rPr>
          <w:rFonts w:asciiTheme="majorHAnsi" w:hAnsiTheme="majorHAnsi" w:cstheme="majorHAnsi"/>
          <w:sz w:val="22"/>
          <w:lang w:val="en-GB"/>
        </w:rPr>
      </w:pPr>
    </w:p>
    <w:p w14:paraId="33AEF928" w14:textId="77777777" w:rsidR="00C43CBB" w:rsidRDefault="004F5E01" w:rsidP="00C43CBB">
      <w:pPr>
        <w:pStyle w:val="Ttulo3"/>
      </w:pPr>
      <w:bookmarkStart w:id="65" w:name="_Toc99974449"/>
      <w:proofErr w:type="spellStart"/>
      <w:r>
        <w:t>Gestión</w:t>
      </w:r>
      <w:proofErr w:type="spellEnd"/>
      <w:r>
        <w:t xml:space="preserve"> y </w:t>
      </w:r>
      <w:proofErr w:type="spellStart"/>
      <w:r>
        <w:t>planificación</w:t>
      </w:r>
      <w:proofErr w:type="spellEnd"/>
      <w:r>
        <w:t xml:space="preserve"> de </w:t>
      </w:r>
      <w:proofErr w:type="spellStart"/>
      <w:r>
        <w:t>proyectos</w:t>
      </w:r>
      <w:bookmarkEnd w:id="65"/>
      <w:proofErr w:type="spellEnd"/>
    </w:p>
    <w:p w14:paraId="5A99328B" w14:textId="77777777" w:rsidR="004F5E01" w:rsidRDefault="004F5E01" w:rsidP="00DD67B3">
      <w:pPr>
        <w:pStyle w:val="Prrafodelista"/>
        <w:widowControl/>
        <w:numPr>
          <w:ilvl w:val="0"/>
          <w:numId w:val="31"/>
        </w:numPr>
        <w:autoSpaceDE/>
        <w:autoSpaceDN/>
        <w:spacing w:after="160" w:line="259" w:lineRule="auto"/>
        <w:rPr>
          <w:rFonts w:asciiTheme="majorHAnsi" w:hAnsiTheme="majorHAnsi" w:cstheme="majorHAnsi"/>
          <w:sz w:val="22"/>
          <w:lang w:val="en-GB"/>
        </w:rPr>
      </w:pPr>
      <w:r w:rsidRPr="004F5E01">
        <w:rPr>
          <w:rFonts w:asciiTheme="majorHAnsi" w:hAnsiTheme="majorHAnsi" w:cstheme="majorHAnsi"/>
          <w:sz w:val="22"/>
          <w:lang w:val="en-GB"/>
        </w:rPr>
        <w:t>Trello</w:t>
      </w:r>
      <w:r>
        <w:rPr>
          <w:rFonts w:asciiTheme="majorHAnsi" w:hAnsiTheme="majorHAnsi" w:cstheme="majorHAnsi"/>
          <w:sz w:val="22"/>
          <w:lang w:val="en-GB"/>
        </w:rPr>
        <w:t xml:space="preserve">: </w:t>
      </w:r>
      <w:hyperlink r:id="rId38" w:history="1">
        <w:r w:rsidRPr="00283D75">
          <w:rPr>
            <w:rStyle w:val="Hipervnculo"/>
            <w:rFonts w:asciiTheme="majorHAnsi" w:hAnsiTheme="majorHAnsi" w:cstheme="majorHAnsi"/>
            <w:sz w:val="22"/>
            <w:lang w:val="en-GB"/>
          </w:rPr>
          <w:t>https://trello.com/</w:t>
        </w:r>
      </w:hyperlink>
    </w:p>
    <w:p w14:paraId="4234F57B" w14:textId="77777777" w:rsidR="004F5E01" w:rsidRPr="00C86A04" w:rsidRDefault="004F5E01" w:rsidP="00DD67B3">
      <w:pPr>
        <w:pStyle w:val="Prrafodelista"/>
        <w:widowControl/>
        <w:numPr>
          <w:ilvl w:val="0"/>
          <w:numId w:val="31"/>
        </w:numPr>
        <w:autoSpaceDE/>
        <w:autoSpaceDN/>
        <w:spacing w:after="160" w:line="259" w:lineRule="auto"/>
        <w:rPr>
          <w:rFonts w:asciiTheme="majorHAnsi" w:hAnsiTheme="majorHAnsi" w:cstheme="majorHAnsi"/>
          <w:sz w:val="22"/>
        </w:rPr>
      </w:pPr>
      <w:r w:rsidRPr="00C86A04">
        <w:rPr>
          <w:rFonts w:asciiTheme="majorHAnsi" w:hAnsiTheme="majorHAnsi" w:cstheme="majorHAnsi"/>
          <w:sz w:val="22"/>
        </w:rPr>
        <w:t xml:space="preserve">Jira: </w:t>
      </w:r>
      <w:hyperlink r:id="rId39" w:history="1">
        <w:r w:rsidRPr="00C86A04">
          <w:rPr>
            <w:rStyle w:val="Hipervnculo"/>
            <w:rFonts w:asciiTheme="majorHAnsi" w:hAnsiTheme="majorHAnsi" w:cstheme="majorHAnsi"/>
            <w:sz w:val="22"/>
          </w:rPr>
          <w:t>https://es.atlassian.com/software/jira</w:t>
        </w:r>
      </w:hyperlink>
    </w:p>
    <w:p w14:paraId="04BA5A9C" w14:textId="77777777" w:rsidR="004F5E01" w:rsidRDefault="004F5E01" w:rsidP="00DD67B3">
      <w:pPr>
        <w:pStyle w:val="Prrafodelista"/>
        <w:widowControl/>
        <w:numPr>
          <w:ilvl w:val="0"/>
          <w:numId w:val="31"/>
        </w:numPr>
        <w:autoSpaceDE/>
        <w:autoSpaceDN/>
        <w:spacing w:after="160" w:line="259" w:lineRule="auto"/>
        <w:rPr>
          <w:rFonts w:asciiTheme="majorHAnsi" w:hAnsiTheme="majorHAnsi" w:cstheme="majorHAnsi"/>
          <w:sz w:val="22"/>
          <w:lang w:val="en-GB"/>
        </w:rPr>
      </w:pPr>
      <w:r>
        <w:rPr>
          <w:rFonts w:asciiTheme="majorHAnsi" w:hAnsiTheme="majorHAnsi" w:cstheme="majorHAnsi"/>
          <w:sz w:val="22"/>
          <w:lang w:val="en-GB"/>
        </w:rPr>
        <w:t xml:space="preserve">Asana: </w:t>
      </w:r>
      <w:hyperlink r:id="rId40" w:history="1">
        <w:r w:rsidRPr="00283D75">
          <w:rPr>
            <w:rStyle w:val="Hipervnculo"/>
            <w:rFonts w:asciiTheme="majorHAnsi" w:hAnsiTheme="majorHAnsi" w:cstheme="majorHAnsi"/>
            <w:sz w:val="22"/>
            <w:lang w:val="en-GB"/>
          </w:rPr>
          <w:t xml:space="preserve">https://asana.com/ </w:t>
        </w:r>
      </w:hyperlink>
    </w:p>
    <w:p w14:paraId="7C32CDDD" w14:textId="77777777" w:rsidR="004F5E01" w:rsidRDefault="004F5E01" w:rsidP="00DD67B3">
      <w:pPr>
        <w:pStyle w:val="Prrafodelista"/>
        <w:widowControl/>
        <w:numPr>
          <w:ilvl w:val="0"/>
          <w:numId w:val="31"/>
        </w:numPr>
        <w:autoSpaceDE/>
        <w:autoSpaceDN/>
        <w:spacing w:after="160" w:line="259" w:lineRule="auto"/>
        <w:rPr>
          <w:rFonts w:asciiTheme="majorHAnsi" w:hAnsiTheme="majorHAnsi" w:cstheme="majorHAnsi"/>
          <w:sz w:val="22"/>
          <w:lang w:val="en-GB"/>
        </w:rPr>
      </w:pPr>
      <w:r w:rsidRPr="004F5E01">
        <w:rPr>
          <w:rFonts w:asciiTheme="majorHAnsi" w:hAnsiTheme="majorHAnsi" w:cstheme="majorHAnsi"/>
          <w:sz w:val="22"/>
          <w:lang w:val="en-GB"/>
        </w:rPr>
        <w:t xml:space="preserve">Slack: </w:t>
      </w:r>
      <w:hyperlink r:id="rId41" w:history="1">
        <w:r w:rsidRPr="00283D75">
          <w:rPr>
            <w:rStyle w:val="Hipervnculo"/>
            <w:rFonts w:asciiTheme="majorHAnsi" w:hAnsiTheme="majorHAnsi" w:cstheme="majorHAnsi"/>
            <w:sz w:val="22"/>
            <w:lang w:val="en-GB"/>
          </w:rPr>
          <w:t>https://slack.com/</w:t>
        </w:r>
      </w:hyperlink>
    </w:p>
    <w:p w14:paraId="44108428" w14:textId="77777777" w:rsidR="004F5E01" w:rsidRDefault="004F5E01" w:rsidP="00DD67B3">
      <w:pPr>
        <w:pStyle w:val="Prrafodelista"/>
        <w:widowControl/>
        <w:numPr>
          <w:ilvl w:val="0"/>
          <w:numId w:val="31"/>
        </w:numPr>
        <w:autoSpaceDE/>
        <w:autoSpaceDN/>
        <w:spacing w:after="160" w:line="259" w:lineRule="auto"/>
        <w:rPr>
          <w:rFonts w:asciiTheme="majorHAnsi" w:hAnsiTheme="majorHAnsi" w:cstheme="majorHAnsi"/>
          <w:sz w:val="22"/>
          <w:lang w:val="en-GB"/>
        </w:rPr>
      </w:pPr>
      <w:r>
        <w:rPr>
          <w:rFonts w:asciiTheme="majorHAnsi" w:hAnsiTheme="majorHAnsi" w:cstheme="majorHAnsi"/>
          <w:sz w:val="22"/>
          <w:lang w:val="en-GB"/>
        </w:rPr>
        <w:t xml:space="preserve">Basecamp: </w:t>
      </w:r>
      <w:hyperlink r:id="rId42" w:history="1">
        <w:r w:rsidRPr="00283D75">
          <w:rPr>
            <w:rStyle w:val="Hipervnculo"/>
            <w:rFonts w:asciiTheme="majorHAnsi" w:hAnsiTheme="majorHAnsi" w:cstheme="majorHAnsi"/>
            <w:sz w:val="22"/>
            <w:lang w:val="en-GB"/>
          </w:rPr>
          <w:t>https://basecamp.com/</w:t>
        </w:r>
      </w:hyperlink>
    </w:p>
    <w:p w14:paraId="48AAC986" w14:textId="77777777" w:rsidR="006749D5" w:rsidRDefault="004F5E01" w:rsidP="00DD67B3">
      <w:pPr>
        <w:pStyle w:val="Prrafodelista"/>
        <w:widowControl/>
        <w:numPr>
          <w:ilvl w:val="0"/>
          <w:numId w:val="31"/>
        </w:numPr>
        <w:autoSpaceDE/>
        <w:autoSpaceDN/>
        <w:spacing w:after="160" w:line="259" w:lineRule="auto"/>
        <w:rPr>
          <w:rFonts w:asciiTheme="majorHAnsi" w:hAnsiTheme="majorHAnsi" w:cstheme="majorHAnsi"/>
          <w:sz w:val="22"/>
          <w:lang w:val="en-GB"/>
        </w:rPr>
      </w:pPr>
      <w:r w:rsidRPr="004F5E01">
        <w:rPr>
          <w:rFonts w:asciiTheme="majorHAnsi" w:hAnsiTheme="majorHAnsi" w:cstheme="majorHAnsi"/>
          <w:sz w:val="22"/>
          <w:lang w:val="en-GB"/>
        </w:rPr>
        <w:t xml:space="preserve">Teamwork </w:t>
      </w:r>
      <w:proofErr w:type="spellStart"/>
      <w:r w:rsidRPr="004F5E01">
        <w:rPr>
          <w:rFonts w:asciiTheme="majorHAnsi" w:hAnsiTheme="majorHAnsi" w:cstheme="majorHAnsi"/>
          <w:sz w:val="22"/>
          <w:lang w:val="en-GB"/>
        </w:rPr>
        <w:t>Proyects</w:t>
      </w:r>
      <w:proofErr w:type="spellEnd"/>
      <w:r w:rsidRPr="004F5E01">
        <w:rPr>
          <w:rFonts w:asciiTheme="majorHAnsi" w:hAnsiTheme="majorHAnsi" w:cstheme="majorHAnsi"/>
          <w:sz w:val="22"/>
          <w:lang w:val="en-GB"/>
        </w:rPr>
        <w:t xml:space="preserve">: </w:t>
      </w:r>
      <w:hyperlink r:id="rId43" w:history="1">
        <w:r w:rsidRPr="00283D75">
          <w:rPr>
            <w:rStyle w:val="Hipervnculo"/>
            <w:rFonts w:asciiTheme="majorHAnsi" w:hAnsiTheme="majorHAnsi" w:cstheme="majorHAnsi"/>
            <w:sz w:val="22"/>
            <w:lang w:val="en-GB"/>
          </w:rPr>
          <w:t>https://www.teamwork.com/project-management-software</w:t>
        </w:r>
      </w:hyperlink>
    </w:p>
    <w:p w14:paraId="5B01EF19" w14:textId="77777777" w:rsidR="004F5E01" w:rsidRDefault="004F5E01" w:rsidP="00DD67B3">
      <w:pPr>
        <w:pStyle w:val="Prrafodelista"/>
        <w:widowControl/>
        <w:numPr>
          <w:ilvl w:val="0"/>
          <w:numId w:val="31"/>
        </w:numPr>
        <w:autoSpaceDE/>
        <w:autoSpaceDN/>
        <w:spacing w:after="160" w:line="259" w:lineRule="auto"/>
        <w:rPr>
          <w:rFonts w:asciiTheme="majorHAnsi" w:hAnsiTheme="majorHAnsi" w:cstheme="majorHAnsi"/>
          <w:sz w:val="22"/>
          <w:lang w:val="en-GB"/>
        </w:rPr>
      </w:pPr>
      <w:proofErr w:type="spellStart"/>
      <w:r>
        <w:rPr>
          <w:rFonts w:asciiTheme="majorHAnsi" w:hAnsiTheme="majorHAnsi" w:cstheme="majorHAnsi"/>
          <w:sz w:val="22"/>
          <w:lang w:val="en-GB"/>
        </w:rPr>
        <w:t>Zoho</w:t>
      </w:r>
      <w:proofErr w:type="spellEnd"/>
      <w:r>
        <w:rPr>
          <w:rFonts w:asciiTheme="majorHAnsi" w:hAnsiTheme="majorHAnsi" w:cstheme="majorHAnsi"/>
          <w:sz w:val="22"/>
          <w:lang w:val="en-GB"/>
        </w:rPr>
        <w:t xml:space="preserve"> Projects: </w:t>
      </w:r>
      <w:hyperlink r:id="rId44" w:history="1">
        <w:r w:rsidRPr="00283D75">
          <w:rPr>
            <w:rStyle w:val="Hipervnculo"/>
            <w:rFonts w:asciiTheme="majorHAnsi" w:hAnsiTheme="majorHAnsi" w:cstheme="majorHAnsi"/>
            <w:sz w:val="22"/>
            <w:lang w:val="en-GB"/>
          </w:rPr>
          <w:t>https://www.zoho.com/projects/</w:t>
        </w:r>
      </w:hyperlink>
    </w:p>
    <w:p w14:paraId="743E6E9E" w14:textId="77777777" w:rsidR="004F5E01" w:rsidDel="0074579F" w:rsidRDefault="004F5E01" w:rsidP="004F5E01">
      <w:pPr>
        <w:pStyle w:val="Prrafodelista"/>
        <w:widowControl/>
        <w:autoSpaceDE/>
        <w:autoSpaceDN/>
        <w:spacing w:after="160" w:line="259" w:lineRule="auto"/>
        <w:rPr>
          <w:del w:id="66" w:author="MARCELA GENERO" w:date="2022-04-04T14:14:00Z"/>
          <w:rFonts w:asciiTheme="majorHAnsi" w:hAnsiTheme="majorHAnsi" w:cstheme="majorHAnsi"/>
          <w:sz w:val="22"/>
          <w:lang w:val="en-GB"/>
        </w:rPr>
      </w:pPr>
    </w:p>
    <w:p w14:paraId="1A2689C1" w14:textId="77777777" w:rsidR="006749D5" w:rsidDel="0074579F" w:rsidRDefault="006749D5" w:rsidP="006749D5">
      <w:pPr>
        <w:widowControl/>
        <w:autoSpaceDE/>
        <w:autoSpaceDN/>
        <w:spacing w:after="160" w:line="259" w:lineRule="auto"/>
        <w:rPr>
          <w:del w:id="67" w:author="MARCELA GENERO" w:date="2022-04-04T14:14:00Z"/>
          <w:rFonts w:asciiTheme="majorHAnsi" w:hAnsiTheme="majorHAnsi" w:cstheme="majorHAnsi"/>
          <w:sz w:val="22"/>
          <w:lang w:val="en-GB"/>
        </w:rPr>
      </w:pPr>
      <w:del w:id="68" w:author="MARCELA GENERO" w:date="2022-04-04T14:14:00Z">
        <w:r w:rsidDel="0074579F">
          <w:rPr>
            <w:rFonts w:asciiTheme="majorHAnsi" w:hAnsiTheme="majorHAnsi" w:cstheme="majorHAnsi"/>
            <w:sz w:val="22"/>
            <w:lang w:val="en-GB"/>
          </w:rPr>
          <w:br w:type="page"/>
        </w:r>
      </w:del>
    </w:p>
    <w:p w14:paraId="537F6962" w14:textId="77777777" w:rsidR="006749D5" w:rsidDel="0074579F" w:rsidRDefault="006749D5">
      <w:pPr>
        <w:widowControl/>
        <w:autoSpaceDE/>
        <w:autoSpaceDN/>
        <w:spacing w:after="160" w:line="259" w:lineRule="auto"/>
        <w:rPr>
          <w:del w:id="69" w:author="MARCELA GENERO" w:date="2022-04-04T14:14:00Z"/>
          <w:rFonts w:asciiTheme="majorHAnsi" w:hAnsiTheme="majorHAnsi" w:cstheme="majorHAnsi"/>
          <w:sz w:val="22"/>
          <w:lang w:val="en-GB"/>
        </w:rPr>
      </w:pPr>
    </w:p>
    <w:p w14:paraId="59FABE40" w14:textId="77777777" w:rsidR="006749D5" w:rsidRPr="00C86A04" w:rsidRDefault="006749D5" w:rsidP="00560167">
      <w:pPr>
        <w:pStyle w:val="Ttulo1"/>
        <w:rPr>
          <w:lang w:val="en-GB"/>
        </w:rPr>
      </w:pPr>
    </w:p>
    <w:p w14:paraId="03617B70" w14:textId="77777777" w:rsidR="006749D5" w:rsidRPr="00C86A04" w:rsidRDefault="006749D5" w:rsidP="00560167">
      <w:pPr>
        <w:pStyle w:val="Ttulo1"/>
        <w:rPr>
          <w:lang w:val="en-GB"/>
        </w:rPr>
      </w:pPr>
    </w:p>
    <w:p w14:paraId="4DC93787" w14:textId="77777777" w:rsidR="006749D5" w:rsidRPr="00C86A04" w:rsidRDefault="006749D5" w:rsidP="00560167">
      <w:pPr>
        <w:pStyle w:val="Ttulo1"/>
        <w:rPr>
          <w:lang w:val="en-GB"/>
        </w:rPr>
      </w:pPr>
    </w:p>
    <w:p w14:paraId="3B640697" w14:textId="77777777" w:rsidR="006749D5" w:rsidRPr="00BB2616" w:rsidRDefault="006749D5" w:rsidP="00560167">
      <w:pPr>
        <w:pStyle w:val="Ttulo1"/>
      </w:pPr>
      <w:bookmarkStart w:id="70" w:name="_Toc99974450"/>
      <w:r w:rsidRPr="007216C2">
        <w:t xml:space="preserve">Capítulo </w:t>
      </w:r>
      <w:r>
        <w:t>4</w:t>
      </w:r>
      <w:r w:rsidRPr="007216C2">
        <w:t xml:space="preserve"> </w:t>
      </w:r>
      <w:r>
        <w:t>Resultados</w:t>
      </w:r>
      <w:bookmarkEnd w:id="70"/>
    </w:p>
    <w:p w14:paraId="075DB2D0" w14:textId="77777777" w:rsidR="006749D5" w:rsidRDefault="006749D5" w:rsidP="006749D5"/>
    <w:p w14:paraId="30A194E1" w14:textId="77777777" w:rsidR="006749D5" w:rsidRDefault="00AF6059" w:rsidP="00AF6059">
      <w:pPr>
        <w:jc w:val="both"/>
        <w:rPr>
          <w:rFonts w:asciiTheme="majorHAnsi" w:hAnsiTheme="majorHAnsi" w:cstheme="majorHAnsi"/>
          <w:sz w:val="22"/>
        </w:rPr>
      </w:pPr>
      <w:r w:rsidRPr="00AF6059">
        <w:rPr>
          <w:rFonts w:asciiTheme="majorHAnsi" w:hAnsiTheme="majorHAnsi" w:cstheme="majorHAnsi"/>
          <w:sz w:val="22"/>
        </w:rPr>
        <w:t>En los que se describen cómo se ha aplicado el método de trabajo para el caso concreto del TFG, incluyendo aquellos elementos (modelos, diagramas, especificaciones, etc.) más importantes y relevantes que se quieran hacer notar.</w:t>
      </w:r>
    </w:p>
    <w:p w14:paraId="41D941DF" w14:textId="77777777" w:rsidR="00AF6059" w:rsidRPr="00AF6059" w:rsidRDefault="00AF6059" w:rsidP="00AF6059">
      <w:pPr>
        <w:jc w:val="both"/>
        <w:rPr>
          <w:rFonts w:asciiTheme="majorHAnsi" w:hAnsiTheme="majorHAnsi" w:cstheme="majorHAnsi"/>
          <w:sz w:val="22"/>
        </w:rPr>
      </w:pPr>
    </w:p>
    <w:p w14:paraId="46C0E273" w14:textId="77777777" w:rsidR="00777221" w:rsidRPr="00777221" w:rsidRDefault="00777221" w:rsidP="00DD67B3">
      <w:pPr>
        <w:pStyle w:val="Prrafodelista"/>
        <w:keepNext/>
        <w:keepLines/>
        <w:numPr>
          <w:ilvl w:val="0"/>
          <w:numId w:val="26"/>
        </w:numPr>
        <w:tabs>
          <w:tab w:val="left" w:pos="578"/>
        </w:tabs>
        <w:spacing w:before="40" w:line="360" w:lineRule="auto"/>
        <w:contextualSpacing w:val="0"/>
        <w:outlineLvl w:val="1"/>
        <w:rPr>
          <w:rFonts w:asciiTheme="majorHAnsi" w:eastAsiaTheme="majorEastAsia" w:hAnsiTheme="majorHAnsi" w:cstheme="majorBidi"/>
          <w:vanish/>
          <w:sz w:val="28"/>
          <w:szCs w:val="26"/>
        </w:rPr>
      </w:pPr>
      <w:bookmarkStart w:id="71" w:name="_Toc97714783"/>
      <w:bookmarkStart w:id="72" w:name="_Toc97715897"/>
      <w:bookmarkStart w:id="73" w:name="_Toc97717306"/>
      <w:bookmarkStart w:id="74" w:name="_Toc99974451"/>
      <w:bookmarkEnd w:id="71"/>
      <w:bookmarkEnd w:id="72"/>
      <w:bookmarkEnd w:id="73"/>
      <w:bookmarkEnd w:id="74"/>
    </w:p>
    <w:p w14:paraId="70BC38D4" w14:textId="77777777" w:rsidR="00560167" w:rsidRPr="00560167" w:rsidRDefault="00560167" w:rsidP="00DD67B3">
      <w:pPr>
        <w:pStyle w:val="Prrafodelista"/>
        <w:keepNext/>
        <w:keepLines/>
        <w:widowControl/>
        <w:numPr>
          <w:ilvl w:val="0"/>
          <w:numId w:val="36"/>
        </w:numPr>
        <w:tabs>
          <w:tab w:val="left" w:pos="578"/>
        </w:tabs>
        <w:autoSpaceDE/>
        <w:autoSpaceDN/>
        <w:spacing w:before="40" w:after="160" w:line="259" w:lineRule="auto"/>
        <w:contextualSpacing w:val="0"/>
        <w:jc w:val="both"/>
        <w:outlineLvl w:val="1"/>
        <w:rPr>
          <w:rFonts w:asciiTheme="majorHAnsi" w:eastAsiaTheme="majorEastAsia" w:hAnsiTheme="majorHAnsi" w:cstheme="majorBidi"/>
          <w:vanish/>
          <w:sz w:val="28"/>
          <w:szCs w:val="26"/>
        </w:rPr>
      </w:pPr>
      <w:bookmarkStart w:id="75" w:name="_Toc97717307"/>
      <w:bookmarkStart w:id="76" w:name="_Toc99974452"/>
      <w:bookmarkStart w:id="77" w:name="_Toc97714784"/>
      <w:bookmarkStart w:id="78" w:name="_Toc97715898"/>
      <w:bookmarkEnd w:id="75"/>
      <w:bookmarkEnd w:id="76"/>
    </w:p>
    <w:p w14:paraId="7FDD2229" w14:textId="77777777" w:rsidR="00560167" w:rsidRPr="00560167" w:rsidRDefault="00560167" w:rsidP="00DD67B3">
      <w:pPr>
        <w:pStyle w:val="Prrafodelista"/>
        <w:keepNext/>
        <w:keepLines/>
        <w:widowControl/>
        <w:numPr>
          <w:ilvl w:val="0"/>
          <w:numId w:val="36"/>
        </w:numPr>
        <w:tabs>
          <w:tab w:val="left" w:pos="578"/>
        </w:tabs>
        <w:autoSpaceDE/>
        <w:autoSpaceDN/>
        <w:spacing w:before="40" w:after="160" w:line="259" w:lineRule="auto"/>
        <w:contextualSpacing w:val="0"/>
        <w:jc w:val="both"/>
        <w:outlineLvl w:val="1"/>
        <w:rPr>
          <w:rFonts w:asciiTheme="majorHAnsi" w:eastAsiaTheme="majorEastAsia" w:hAnsiTheme="majorHAnsi" w:cstheme="majorBidi"/>
          <w:vanish/>
          <w:sz w:val="28"/>
          <w:szCs w:val="26"/>
        </w:rPr>
      </w:pPr>
      <w:bookmarkStart w:id="79" w:name="_Toc97717308"/>
      <w:bookmarkStart w:id="80" w:name="_Toc99974453"/>
      <w:bookmarkEnd w:id="79"/>
      <w:bookmarkEnd w:id="80"/>
    </w:p>
    <w:p w14:paraId="6174768E" w14:textId="77777777" w:rsidR="006749D5" w:rsidRDefault="00777221" w:rsidP="00560167">
      <w:pPr>
        <w:pStyle w:val="Ttulo2"/>
      </w:pPr>
      <w:bookmarkStart w:id="81" w:name="_Toc99974454"/>
      <w:r>
        <w:t>Resultados del TFG</w:t>
      </w:r>
      <w:bookmarkEnd w:id="77"/>
      <w:bookmarkEnd w:id="78"/>
      <w:bookmarkEnd w:id="81"/>
    </w:p>
    <w:p w14:paraId="4BF50292" w14:textId="77777777" w:rsidR="00777221" w:rsidRPr="00C86A04" w:rsidRDefault="00777221" w:rsidP="00777221">
      <w:pPr>
        <w:jc w:val="both"/>
        <w:rPr>
          <w:rFonts w:asciiTheme="majorHAnsi" w:hAnsiTheme="majorHAnsi" w:cstheme="majorHAnsi"/>
          <w:sz w:val="22"/>
        </w:rPr>
      </w:pPr>
      <w:r w:rsidRPr="00C86A04">
        <w:rPr>
          <w:rFonts w:asciiTheme="majorHAnsi" w:hAnsiTheme="majorHAnsi" w:cstheme="majorHAnsi"/>
          <w:sz w:val="22"/>
        </w:rPr>
        <w:t xml:space="preserve">Este apartado debe explicar cómo el empleo de la metodología permite satisfacer tanto el objetivo principal como los específicos planteados en el </w:t>
      </w:r>
      <w:proofErr w:type="gramStart"/>
      <w:r w:rsidRPr="00C86A04">
        <w:rPr>
          <w:rFonts w:asciiTheme="majorHAnsi" w:hAnsiTheme="majorHAnsi" w:cstheme="majorHAnsi"/>
          <w:sz w:val="22"/>
        </w:rPr>
        <w:t>TFG</w:t>
      </w:r>
      <w:proofErr w:type="gramEnd"/>
      <w:r w:rsidRPr="00C86A04">
        <w:rPr>
          <w:rFonts w:asciiTheme="majorHAnsi" w:hAnsiTheme="majorHAnsi" w:cstheme="majorHAnsi"/>
          <w:sz w:val="22"/>
        </w:rPr>
        <w:t xml:space="preserve"> así como los requisitos exigidos (según exposición en capítulo </w:t>
      </w:r>
      <w:r w:rsidRPr="00C86A04">
        <w:rPr>
          <w:rFonts w:asciiTheme="majorHAnsi" w:hAnsiTheme="majorHAnsi" w:cstheme="majorHAnsi"/>
          <w:i/>
          <w:iCs/>
          <w:sz w:val="22"/>
        </w:rPr>
        <w:t>Objetivos</w:t>
      </w:r>
      <w:r w:rsidRPr="00C86A04">
        <w:rPr>
          <w:rFonts w:asciiTheme="majorHAnsi" w:hAnsiTheme="majorHAnsi" w:cstheme="majorHAnsi"/>
          <w:sz w:val="22"/>
        </w:rPr>
        <w:t>.</w:t>
      </w:r>
    </w:p>
    <w:p w14:paraId="117084D7" w14:textId="77777777" w:rsidR="00777221" w:rsidRPr="00C86A04" w:rsidRDefault="00777221" w:rsidP="00777221">
      <w:pPr>
        <w:jc w:val="both"/>
        <w:rPr>
          <w:rFonts w:asciiTheme="majorHAnsi" w:hAnsiTheme="majorHAnsi" w:cstheme="majorHAnsi"/>
          <w:sz w:val="22"/>
        </w:rPr>
      </w:pPr>
    </w:p>
    <w:p w14:paraId="24A4F1DE" w14:textId="77777777" w:rsidR="00B371EC" w:rsidRPr="00F71808" w:rsidRDefault="00B371EC" w:rsidP="00560167">
      <w:pPr>
        <w:pStyle w:val="Ttulo2"/>
      </w:pPr>
      <w:bookmarkStart w:id="82" w:name="_Toc41927813"/>
      <w:bookmarkStart w:id="83" w:name="_Toc99974455"/>
      <w:r w:rsidRPr="00F71808">
        <w:t>Listas y enumeraciones</w:t>
      </w:r>
      <w:bookmarkEnd w:id="82"/>
      <w:bookmarkEnd w:id="83"/>
    </w:p>
    <w:p w14:paraId="66DF893E" w14:textId="77777777" w:rsidR="00B371EC" w:rsidRPr="00B371EC" w:rsidRDefault="00B371EC" w:rsidP="00DD67B3">
      <w:pPr>
        <w:pStyle w:val="Prrafodelista"/>
        <w:keepNext/>
        <w:keepLines/>
        <w:numPr>
          <w:ilvl w:val="0"/>
          <w:numId w:val="8"/>
        </w:numPr>
        <w:spacing w:before="40"/>
        <w:contextualSpacing w:val="0"/>
        <w:outlineLvl w:val="2"/>
        <w:rPr>
          <w:rFonts w:asciiTheme="majorHAnsi" w:eastAsiaTheme="majorEastAsia" w:hAnsiTheme="majorHAnsi" w:cstheme="majorBidi"/>
          <w:vanish/>
          <w:szCs w:val="24"/>
          <w:lang w:val="en-GB"/>
        </w:rPr>
      </w:pPr>
      <w:bookmarkStart w:id="84" w:name="_Toc97714786"/>
      <w:bookmarkStart w:id="85" w:name="_Toc97715900"/>
      <w:bookmarkStart w:id="86" w:name="_Toc97717311"/>
      <w:bookmarkStart w:id="87" w:name="_Toc99974456"/>
      <w:bookmarkStart w:id="88" w:name="_Toc41927814"/>
      <w:bookmarkEnd w:id="84"/>
      <w:bookmarkEnd w:id="85"/>
      <w:bookmarkEnd w:id="86"/>
      <w:bookmarkEnd w:id="87"/>
    </w:p>
    <w:p w14:paraId="28A10730" w14:textId="77777777" w:rsidR="00B371EC" w:rsidRPr="00B371EC" w:rsidRDefault="00B371EC" w:rsidP="00DD67B3">
      <w:pPr>
        <w:pStyle w:val="Prrafodelista"/>
        <w:keepNext/>
        <w:keepLines/>
        <w:numPr>
          <w:ilvl w:val="1"/>
          <w:numId w:val="8"/>
        </w:numPr>
        <w:spacing w:before="40"/>
        <w:contextualSpacing w:val="0"/>
        <w:outlineLvl w:val="2"/>
        <w:rPr>
          <w:rFonts w:asciiTheme="majorHAnsi" w:eastAsiaTheme="majorEastAsia" w:hAnsiTheme="majorHAnsi" w:cstheme="majorBidi"/>
          <w:vanish/>
          <w:szCs w:val="24"/>
          <w:lang w:val="en-GB"/>
        </w:rPr>
      </w:pPr>
      <w:bookmarkStart w:id="89" w:name="_Toc97714787"/>
      <w:bookmarkStart w:id="90" w:name="_Toc97715901"/>
      <w:bookmarkStart w:id="91" w:name="_Toc97717312"/>
      <w:bookmarkStart w:id="92" w:name="_Toc99974457"/>
      <w:bookmarkEnd w:id="89"/>
      <w:bookmarkEnd w:id="90"/>
      <w:bookmarkEnd w:id="91"/>
      <w:bookmarkEnd w:id="92"/>
    </w:p>
    <w:p w14:paraId="449D72FC" w14:textId="77777777" w:rsidR="00B371EC" w:rsidRPr="00B371EC" w:rsidRDefault="00B371EC" w:rsidP="00DD67B3">
      <w:pPr>
        <w:pStyle w:val="Prrafodelista"/>
        <w:keepNext/>
        <w:keepLines/>
        <w:numPr>
          <w:ilvl w:val="1"/>
          <w:numId w:val="8"/>
        </w:numPr>
        <w:spacing w:before="40"/>
        <w:contextualSpacing w:val="0"/>
        <w:outlineLvl w:val="2"/>
        <w:rPr>
          <w:rFonts w:asciiTheme="majorHAnsi" w:eastAsiaTheme="majorEastAsia" w:hAnsiTheme="majorHAnsi" w:cstheme="majorBidi"/>
          <w:vanish/>
          <w:szCs w:val="24"/>
          <w:lang w:val="en-GB"/>
        </w:rPr>
      </w:pPr>
      <w:bookmarkStart w:id="93" w:name="_Toc97714788"/>
      <w:bookmarkStart w:id="94" w:name="_Toc97715902"/>
      <w:bookmarkStart w:id="95" w:name="_Toc97717313"/>
      <w:bookmarkStart w:id="96" w:name="_Toc99974458"/>
      <w:bookmarkEnd w:id="93"/>
      <w:bookmarkEnd w:id="94"/>
      <w:bookmarkEnd w:id="95"/>
      <w:bookmarkEnd w:id="96"/>
    </w:p>
    <w:p w14:paraId="67511060" w14:textId="77777777" w:rsidR="00B371EC" w:rsidRDefault="00B371EC" w:rsidP="00B371EC">
      <w:pPr>
        <w:pStyle w:val="Ttulo3"/>
      </w:pPr>
      <w:bookmarkStart w:id="97" w:name="_Toc99974459"/>
      <w:proofErr w:type="spellStart"/>
      <w:r w:rsidRPr="00B371EC">
        <w:t>Listas</w:t>
      </w:r>
      <w:bookmarkEnd w:id="88"/>
      <w:bookmarkEnd w:id="97"/>
      <w:proofErr w:type="spellEnd"/>
    </w:p>
    <w:p w14:paraId="2BEE231E" w14:textId="77777777" w:rsidR="00B371EC" w:rsidRPr="00B371EC" w:rsidRDefault="00B371EC" w:rsidP="00B371EC">
      <w:pPr>
        <w:rPr>
          <w:lang w:val="en-GB"/>
        </w:rPr>
      </w:pPr>
    </w:p>
    <w:p w14:paraId="69C6137B" w14:textId="77777777" w:rsidR="00B371EC" w:rsidRPr="00CC487B" w:rsidRDefault="00B371EC" w:rsidP="00B371EC">
      <w:pPr>
        <w:spacing w:line="360" w:lineRule="auto"/>
        <w:rPr>
          <w:rFonts w:asciiTheme="majorHAnsi" w:hAnsiTheme="majorHAnsi" w:cstheme="majorHAnsi"/>
          <w:sz w:val="22"/>
          <w:szCs w:val="20"/>
        </w:rPr>
      </w:pPr>
      <w:r w:rsidRPr="00CC487B">
        <w:rPr>
          <w:rFonts w:asciiTheme="majorHAnsi" w:hAnsiTheme="majorHAnsi" w:cstheme="majorHAnsi"/>
          <w:sz w:val="22"/>
          <w:szCs w:val="20"/>
        </w:rPr>
        <w:t xml:space="preserve">Usar los estilos </w:t>
      </w:r>
      <w:r w:rsidRPr="00CC487B">
        <w:rPr>
          <w:rFonts w:asciiTheme="majorHAnsi" w:hAnsiTheme="majorHAnsi" w:cstheme="majorHAnsi"/>
          <w:b/>
          <w:bCs/>
          <w:sz w:val="22"/>
          <w:szCs w:val="20"/>
        </w:rPr>
        <w:t>Lista con viñetas</w:t>
      </w:r>
      <w:r w:rsidRPr="00CC487B">
        <w:rPr>
          <w:rFonts w:asciiTheme="majorHAnsi" w:hAnsiTheme="majorHAnsi" w:cstheme="majorHAnsi"/>
          <w:sz w:val="22"/>
          <w:szCs w:val="20"/>
        </w:rPr>
        <w:t xml:space="preserve"> según el </w:t>
      </w:r>
      <w:proofErr w:type="spellStart"/>
      <w:r w:rsidRPr="00CC487B">
        <w:rPr>
          <w:rFonts w:asciiTheme="majorHAnsi" w:hAnsiTheme="majorHAnsi" w:cstheme="majorHAnsi"/>
          <w:sz w:val="22"/>
          <w:szCs w:val="20"/>
        </w:rPr>
        <w:t>indentado</w:t>
      </w:r>
      <w:proofErr w:type="spellEnd"/>
      <w:r w:rsidRPr="00CC487B">
        <w:rPr>
          <w:rFonts w:asciiTheme="majorHAnsi" w:hAnsiTheme="majorHAnsi" w:cstheme="majorHAnsi"/>
          <w:sz w:val="22"/>
          <w:szCs w:val="20"/>
        </w:rPr>
        <w:t xml:space="preserve"> necesario:</w:t>
      </w:r>
    </w:p>
    <w:p w14:paraId="6EE650DD" w14:textId="77777777" w:rsidR="00B371EC" w:rsidRPr="00CC487B" w:rsidRDefault="00B371EC" w:rsidP="00DD67B3">
      <w:pPr>
        <w:pStyle w:val="Listaconvietas"/>
        <w:numPr>
          <w:ilvl w:val="0"/>
          <w:numId w:val="32"/>
        </w:numPr>
        <w:rPr>
          <w:rFonts w:asciiTheme="majorHAnsi" w:hAnsiTheme="majorHAnsi" w:cstheme="majorHAnsi"/>
          <w:sz w:val="22"/>
          <w:szCs w:val="18"/>
          <w:lang w:val="es-ES"/>
        </w:rPr>
      </w:pPr>
      <w:r w:rsidRPr="00CC487B">
        <w:rPr>
          <w:rFonts w:asciiTheme="majorHAnsi" w:hAnsiTheme="majorHAnsi" w:cstheme="majorHAnsi"/>
          <w:sz w:val="22"/>
          <w:szCs w:val="18"/>
          <w:lang w:val="es-ES"/>
        </w:rPr>
        <w:t xml:space="preserve">Primer </w:t>
      </w:r>
      <w:proofErr w:type="spellStart"/>
      <w:r w:rsidRPr="00CC487B">
        <w:rPr>
          <w:rFonts w:asciiTheme="majorHAnsi" w:hAnsiTheme="majorHAnsi" w:cstheme="majorHAnsi"/>
          <w:sz w:val="22"/>
          <w:szCs w:val="18"/>
          <w:lang w:val="es-ES"/>
        </w:rPr>
        <w:t>item</w:t>
      </w:r>
      <w:proofErr w:type="spellEnd"/>
      <w:r w:rsidRPr="00CC487B">
        <w:rPr>
          <w:rFonts w:asciiTheme="majorHAnsi" w:hAnsiTheme="majorHAnsi" w:cstheme="majorHAnsi"/>
          <w:sz w:val="22"/>
          <w:szCs w:val="18"/>
          <w:lang w:val="es-ES"/>
        </w:rPr>
        <w:t>: utilizar Lista con Viñetas</w:t>
      </w:r>
    </w:p>
    <w:p w14:paraId="14B91FCE" w14:textId="77777777" w:rsidR="00B371EC" w:rsidRPr="00CC487B" w:rsidRDefault="00B371EC" w:rsidP="00CC487B">
      <w:pPr>
        <w:pStyle w:val="Lista"/>
        <w:ind w:firstLine="351"/>
        <w:rPr>
          <w:rFonts w:asciiTheme="majorHAnsi" w:hAnsiTheme="majorHAnsi" w:cstheme="majorHAnsi"/>
          <w:sz w:val="22"/>
          <w:szCs w:val="18"/>
          <w:lang w:val="es-ES"/>
        </w:rPr>
      </w:pPr>
      <w:r w:rsidRPr="00CC487B">
        <w:rPr>
          <w:rFonts w:asciiTheme="majorHAnsi" w:hAnsiTheme="majorHAnsi" w:cstheme="majorHAnsi"/>
          <w:sz w:val="22"/>
          <w:szCs w:val="18"/>
          <w:lang w:val="es-ES"/>
        </w:rPr>
        <w:t xml:space="preserve">Continuar la descripción de </w:t>
      </w:r>
      <w:proofErr w:type="spellStart"/>
      <w:r w:rsidRPr="00CC487B">
        <w:rPr>
          <w:rFonts w:asciiTheme="majorHAnsi" w:hAnsiTheme="majorHAnsi" w:cstheme="majorHAnsi"/>
          <w:sz w:val="22"/>
          <w:szCs w:val="18"/>
          <w:lang w:val="es-ES"/>
        </w:rPr>
        <w:t>item</w:t>
      </w:r>
      <w:proofErr w:type="spellEnd"/>
      <w:r w:rsidRPr="00CC487B">
        <w:rPr>
          <w:rFonts w:asciiTheme="majorHAnsi" w:hAnsiTheme="majorHAnsi" w:cstheme="majorHAnsi"/>
          <w:sz w:val="22"/>
          <w:szCs w:val="18"/>
          <w:lang w:val="es-ES"/>
        </w:rPr>
        <w:t>: Utilizar Lista</w:t>
      </w:r>
    </w:p>
    <w:p w14:paraId="1D05DC82" w14:textId="77777777" w:rsidR="00B371EC" w:rsidRPr="00CC487B" w:rsidRDefault="00B371EC" w:rsidP="00DD67B3">
      <w:pPr>
        <w:pStyle w:val="Listaconvietas2"/>
        <w:numPr>
          <w:ilvl w:val="1"/>
          <w:numId w:val="32"/>
        </w:numPr>
        <w:rPr>
          <w:rFonts w:asciiTheme="majorHAnsi" w:hAnsiTheme="majorHAnsi" w:cstheme="majorHAnsi"/>
          <w:sz w:val="22"/>
          <w:szCs w:val="18"/>
          <w:lang w:val="es-ES"/>
        </w:rPr>
      </w:pPr>
      <w:proofErr w:type="spellStart"/>
      <w:r w:rsidRPr="00CC487B">
        <w:rPr>
          <w:rFonts w:asciiTheme="majorHAnsi" w:hAnsiTheme="majorHAnsi" w:cstheme="majorHAnsi"/>
          <w:sz w:val="22"/>
          <w:szCs w:val="18"/>
          <w:lang w:val="es-ES"/>
        </w:rPr>
        <w:t>Subitem</w:t>
      </w:r>
      <w:proofErr w:type="spellEnd"/>
      <w:r w:rsidRPr="00CC487B">
        <w:rPr>
          <w:rFonts w:asciiTheme="majorHAnsi" w:hAnsiTheme="majorHAnsi" w:cstheme="majorHAnsi"/>
          <w:sz w:val="22"/>
          <w:szCs w:val="18"/>
          <w:lang w:val="es-ES"/>
        </w:rPr>
        <w:t>: utilizar Lista con Viñetas 2</w:t>
      </w:r>
    </w:p>
    <w:p w14:paraId="04E92353" w14:textId="77777777" w:rsidR="00B371EC" w:rsidRPr="00CC487B" w:rsidRDefault="00B371EC" w:rsidP="00CC487B">
      <w:pPr>
        <w:pStyle w:val="Lista2"/>
        <w:ind w:firstLine="702"/>
        <w:rPr>
          <w:rFonts w:asciiTheme="majorHAnsi" w:hAnsiTheme="majorHAnsi" w:cstheme="majorHAnsi"/>
          <w:sz w:val="22"/>
          <w:szCs w:val="18"/>
          <w:lang w:val="es-ES"/>
        </w:rPr>
      </w:pPr>
      <w:r w:rsidRPr="00CC487B">
        <w:rPr>
          <w:rFonts w:asciiTheme="majorHAnsi" w:hAnsiTheme="majorHAnsi" w:cstheme="majorHAnsi"/>
          <w:sz w:val="22"/>
          <w:szCs w:val="18"/>
          <w:lang w:val="es-ES"/>
        </w:rPr>
        <w:t xml:space="preserve">Continuar un </w:t>
      </w:r>
      <w:proofErr w:type="spellStart"/>
      <w:r w:rsidRPr="00CC487B">
        <w:rPr>
          <w:rFonts w:asciiTheme="majorHAnsi" w:hAnsiTheme="majorHAnsi" w:cstheme="majorHAnsi"/>
          <w:sz w:val="22"/>
          <w:szCs w:val="18"/>
          <w:lang w:val="es-ES"/>
        </w:rPr>
        <w:t>subitem</w:t>
      </w:r>
      <w:proofErr w:type="spellEnd"/>
      <w:r w:rsidRPr="00CC487B">
        <w:rPr>
          <w:rFonts w:asciiTheme="majorHAnsi" w:hAnsiTheme="majorHAnsi" w:cstheme="majorHAnsi"/>
          <w:sz w:val="22"/>
          <w:szCs w:val="18"/>
          <w:lang w:val="es-ES"/>
        </w:rPr>
        <w:t>: utilizar Lista 2</w:t>
      </w:r>
    </w:p>
    <w:p w14:paraId="7EFCCE30" w14:textId="77777777" w:rsidR="00B371EC" w:rsidRPr="00CC487B" w:rsidRDefault="00B371EC" w:rsidP="00DD67B3">
      <w:pPr>
        <w:pStyle w:val="Listaconvietas2"/>
        <w:numPr>
          <w:ilvl w:val="1"/>
          <w:numId w:val="32"/>
        </w:numPr>
        <w:rPr>
          <w:rFonts w:asciiTheme="majorHAnsi" w:hAnsiTheme="majorHAnsi" w:cstheme="majorHAnsi"/>
          <w:sz w:val="22"/>
          <w:szCs w:val="18"/>
          <w:lang w:val="es-ES"/>
        </w:rPr>
      </w:pPr>
      <w:proofErr w:type="spellStart"/>
      <w:r w:rsidRPr="00CC487B">
        <w:rPr>
          <w:rFonts w:asciiTheme="majorHAnsi" w:hAnsiTheme="majorHAnsi" w:cstheme="majorHAnsi"/>
          <w:sz w:val="22"/>
          <w:szCs w:val="18"/>
          <w:lang w:val="es-ES"/>
        </w:rPr>
        <w:t>Subitem</w:t>
      </w:r>
      <w:proofErr w:type="spellEnd"/>
    </w:p>
    <w:p w14:paraId="437EF9A1" w14:textId="77777777" w:rsidR="00B371EC" w:rsidRPr="00CC487B" w:rsidRDefault="00B371EC" w:rsidP="00DD67B3">
      <w:pPr>
        <w:pStyle w:val="Listaconvietas3"/>
        <w:numPr>
          <w:ilvl w:val="2"/>
          <w:numId w:val="32"/>
        </w:numPr>
        <w:rPr>
          <w:rFonts w:asciiTheme="majorHAnsi" w:hAnsiTheme="majorHAnsi" w:cstheme="majorHAnsi"/>
          <w:sz w:val="22"/>
          <w:szCs w:val="18"/>
          <w:lang w:val="es-ES"/>
        </w:rPr>
      </w:pPr>
      <w:r w:rsidRPr="00CC487B">
        <w:rPr>
          <w:rFonts w:asciiTheme="majorHAnsi" w:hAnsiTheme="majorHAnsi" w:cstheme="majorHAnsi"/>
          <w:sz w:val="22"/>
          <w:szCs w:val="18"/>
          <w:lang w:val="es-ES"/>
        </w:rPr>
        <w:t>Sub-</w:t>
      </w:r>
      <w:proofErr w:type="spellStart"/>
      <w:r w:rsidRPr="00CC487B">
        <w:rPr>
          <w:rFonts w:asciiTheme="majorHAnsi" w:hAnsiTheme="majorHAnsi" w:cstheme="majorHAnsi"/>
          <w:sz w:val="22"/>
          <w:szCs w:val="18"/>
          <w:lang w:val="es-ES"/>
        </w:rPr>
        <w:t>Subitem</w:t>
      </w:r>
      <w:proofErr w:type="spellEnd"/>
      <w:r w:rsidRPr="00CC487B">
        <w:rPr>
          <w:rFonts w:asciiTheme="majorHAnsi" w:hAnsiTheme="majorHAnsi" w:cstheme="majorHAnsi"/>
          <w:sz w:val="22"/>
          <w:szCs w:val="18"/>
          <w:lang w:val="es-ES"/>
        </w:rPr>
        <w:t>: utilizar Lista con Viñetas 3</w:t>
      </w:r>
    </w:p>
    <w:p w14:paraId="793B686E" w14:textId="77777777" w:rsidR="00B371EC" w:rsidRPr="00CC487B" w:rsidRDefault="00B371EC" w:rsidP="00CC487B">
      <w:pPr>
        <w:pStyle w:val="Lista3"/>
        <w:ind w:left="1456" w:firstLine="668"/>
        <w:rPr>
          <w:rFonts w:asciiTheme="majorHAnsi" w:hAnsiTheme="majorHAnsi" w:cstheme="majorHAnsi"/>
          <w:sz w:val="22"/>
          <w:szCs w:val="18"/>
          <w:lang w:val="es-ES"/>
        </w:rPr>
      </w:pPr>
      <w:r w:rsidRPr="00CC487B">
        <w:rPr>
          <w:rFonts w:asciiTheme="majorHAnsi" w:hAnsiTheme="majorHAnsi" w:cstheme="majorHAnsi"/>
          <w:sz w:val="22"/>
          <w:szCs w:val="18"/>
          <w:lang w:val="es-ES"/>
        </w:rPr>
        <w:t xml:space="preserve">Continuar un </w:t>
      </w:r>
      <w:proofErr w:type="spellStart"/>
      <w:r w:rsidRPr="00CC487B">
        <w:rPr>
          <w:rFonts w:asciiTheme="majorHAnsi" w:hAnsiTheme="majorHAnsi" w:cstheme="majorHAnsi"/>
          <w:sz w:val="22"/>
          <w:szCs w:val="18"/>
          <w:lang w:val="es-ES"/>
        </w:rPr>
        <w:t>subitem</w:t>
      </w:r>
      <w:proofErr w:type="spellEnd"/>
      <w:r w:rsidRPr="00CC487B">
        <w:rPr>
          <w:rFonts w:asciiTheme="majorHAnsi" w:hAnsiTheme="majorHAnsi" w:cstheme="majorHAnsi"/>
          <w:sz w:val="22"/>
          <w:szCs w:val="18"/>
          <w:lang w:val="es-ES"/>
        </w:rPr>
        <w:t>: utilizar Lista 3</w:t>
      </w:r>
    </w:p>
    <w:p w14:paraId="77224715" w14:textId="77777777" w:rsidR="00B371EC" w:rsidRPr="00F71808" w:rsidRDefault="00B371EC" w:rsidP="00B371EC">
      <w:pPr>
        <w:pStyle w:val="Ttulo3"/>
        <w:rPr>
          <w:lang w:val="es-ES"/>
        </w:rPr>
      </w:pPr>
      <w:bookmarkStart w:id="98" w:name="_Toc41927815"/>
      <w:bookmarkStart w:id="99" w:name="_Toc99974460"/>
      <w:r w:rsidRPr="00F71808">
        <w:rPr>
          <w:lang w:val="es-ES"/>
        </w:rPr>
        <w:t>Enumeraciones</w:t>
      </w:r>
      <w:bookmarkEnd w:id="98"/>
      <w:bookmarkEnd w:id="99"/>
    </w:p>
    <w:p w14:paraId="790DEC08" w14:textId="77777777" w:rsidR="00CC487B" w:rsidRDefault="00CC487B" w:rsidP="00B371EC"/>
    <w:p w14:paraId="2624F568" w14:textId="77777777" w:rsidR="00B371EC" w:rsidRDefault="00B371EC" w:rsidP="00B371EC">
      <w:pPr>
        <w:rPr>
          <w:rFonts w:asciiTheme="majorHAnsi" w:hAnsiTheme="majorHAnsi" w:cstheme="majorHAnsi"/>
          <w:sz w:val="22"/>
          <w:szCs w:val="20"/>
        </w:rPr>
      </w:pPr>
      <w:r w:rsidRPr="00CC487B">
        <w:rPr>
          <w:rFonts w:asciiTheme="majorHAnsi" w:hAnsiTheme="majorHAnsi" w:cstheme="majorHAnsi"/>
          <w:sz w:val="22"/>
          <w:szCs w:val="20"/>
        </w:rPr>
        <w:t xml:space="preserve">Utilizar enumeraciones mediante los estilos </w:t>
      </w:r>
      <w:r w:rsidRPr="00CC487B">
        <w:rPr>
          <w:rFonts w:asciiTheme="majorHAnsi" w:hAnsiTheme="majorHAnsi" w:cstheme="majorHAnsi"/>
          <w:b/>
          <w:bCs/>
          <w:sz w:val="22"/>
          <w:szCs w:val="20"/>
        </w:rPr>
        <w:t>Lista con números</w:t>
      </w:r>
      <w:r w:rsidRPr="00CC487B">
        <w:rPr>
          <w:rFonts w:asciiTheme="majorHAnsi" w:hAnsiTheme="majorHAnsi" w:cstheme="majorHAnsi"/>
          <w:sz w:val="22"/>
          <w:szCs w:val="20"/>
        </w:rPr>
        <w:t>:</w:t>
      </w:r>
    </w:p>
    <w:p w14:paraId="72E74C0D" w14:textId="77777777" w:rsidR="00CC487B" w:rsidRPr="00CC487B" w:rsidRDefault="00CC487B" w:rsidP="00B371EC">
      <w:pPr>
        <w:rPr>
          <w:rFonts w:asciiTheme="majorHAnsi" w:hAnsiTheme="majorHAnsi" w:cstheme="majorHAnsi"/>
          <w:sz w:val="22"/>
          <w:szCs w:val="20"/>
        </w:rPr>
      </w:pPr>
    </w:p>
    <w:p w14:paraId="2E5D948C" w14:textId="77777777" w:rsidR="00B371EC" w:rsidRPr="00CC487B" w:rsidRDefault="00B371EC" w:rsidP="00DD67B3">
      <w:pPr>
        <w:pStyle w:val="Listaconnmeros"/>
        <w:numPr>
          <w:ilvl w:val="0"/>
          <w:numId w:val="33"/>
        </w:numPr>
        <w:rPr>
          <w:rFonts w:asciiTheme="majorHAnsi" w:hAnsiTheme="majorHAnsi" w:cstheme="majorHAnsi"/>
          <w:sz w:val="22"/>
          <w:szCs w:val="18"/>
          <w:lang w:val="es-ES"/>
        </w:rPr>
      </w:pPr>
      <w:r w:rsidRPr="00CC487B">
        <w:rPr>
          <w:rFonts w:asciiTheme="majorHAnsi" w:hAnsiTheme="majorHAnsi" w:cstheme="majorHAnsi"/>
          <w:sz w:val="22"/>
          <w:szCs w:val="18"/>
          <w:lang w:val="es-ES"/>
        </w:rPr>
        <w:t>Enumeración: Lista con números</w:t>
      </w:r>
    </w:p>
    <w:p w14:paraId="57188238" w14:textId="77777777" w:rsidR="00B371EC" w:rsidRPr="00CC487B" w:rsidRDefault="00B371EC" w:rsidP="00B371EC">
      <w:pPr>
        <w:pStyle w:val="Listaconnmeros2"/>
        <w:rPr>
          <w:rFonts w:asciiTheme="majorHAnsi" w:hAnsiTheme="majorHAnsi" w:cstheme="majorHAnsi"/>
          <w:sz w:val="22"/>
          <w:szCs w:val="18"/>
          <w:lang w:val="es-ES"/>
        </w:rPr>
      </w:pPr>
      <w:r w:rsidRPr="00CC487B">
        <w:rPr>
          <w:rFonts w:asciiTheme="majorHAnsi" w:hAnsiTheme="majorHAnsi" w:cstheme="majorHAnsi"/>
          <w:sz w:val="22"/>
          <w:szCs w:val="18"/>
          <w:lang w:val="es-ES"/>
        </w:rPr>
        <w:t>Enumeración 2: Lista con números 2</w:t>
      </w:r>
    </w:p>
    <w:p w14:paraId="6248837F" w14:textId="77777777" w:rsidR="00B371EC" w:rsidRPr="00CC487B" w:rsidRDefault="00B371EC" w:rsidP="00B371EC">
      <w:pPr>
        <w:pStyle w:val="Listaconnmeros3"/>
        <w:rPr>
          <w:rFonts w:asciiTheme="majorHAnsi" w:hAnsiTheme="majorHAnsi" w:cstheme="majorHAnsi"/>
          <w:sz w:val="22"/>
          <w:szCs w:val="18"/>
          <w:lang w:val="es-ES"/>
        </w:rPr>
      </w:pPr>
      <w:r w:rsidRPr="00CC487B">
        <w:rPr>
          <w:rFonts w:asciiTheme="majorHAnsi" w:hAnsiTheme="majorHAnsi" w:cstheme="majorHAnsi"/>
          <w:sz w:val="22"/>
          <w:szCs w:val="18"/>
          <w:lang w:val="es-ES"/>
        </w:rPr>
        <w:t>Enumeración: Lista con números 3</w:t>
      </w:r>
    </w:p>
    <w:p w14:paraId="12E98139" w14:textId="77777777" w:rsidR="00B371EC" w:rsidRPr="00F71808" w:rsidRDefault="00B371EC" w:rsidP="00560167">
      <w:pPr>
        <w:pStyle w:val="Ttulo2"/>
      </w:pPr>
      <w:bookmarkStart w:id="100" w:name="_Toc41927816"/>
      <w:bookmarkStart w:id="101" w:name="_Toc99974461"/>
      <w:r w:rsidRPr="00F71808">
        <w:lastRenderedPageBreak/>
        <w:t>Tablas</w:t>
      </w:r>
      <w:bookmarkEnd w:id="100"/>
      <w:bookmarkEnd w:id="101"/>
    </w:p>
    <w:p w14:paraId="230F1245" w14:textId="0C479F95" w:rsidR="00B371EC" w:rsidRPr="00CC487B" w:rsidRDefault="00B371EC" w:rsidP="00CC487B">
      <w:pPr>
        <w:jc w:val="both"/>
        <w:rPr>
          <w:rFonts w:asciiTheme="majorHAnsi" w:hAnsiTheme="majorHAnsi" w:cstheme="majorHAnsi"/>
          <w:sz w:val="22"/>
          <w:szCs w:val="20"/>
        </w:rPr>
      </w:pPr>
      <w:r w:rsidRPr="00CC487B">
        <w:rPr>
          <w:rFonts w:asciiTheme="majorHAnsi" w:hAnsiTheme="majorHAnsi" w:cstheme="majorHAnsi"/>
          <w:sz w:val="22"/>
          <w:szCs w:val="20"/>
        </w:rPr>
        <w:t xml:space="preserve">Se recomienda utilizar el mismo formato de tabla para todo el documento. En el documento se ofrecen dos diseños de tabla: Tabla con bandas (ver </w:t>
      </w:r>
      <w:r w:rsidRPr="00CC487B">
        <w:rPr>
          <w:rFonts w:asciiTheme="majorHAnsi" w:hAnsiTheme="majorHAnsi" w:cstheme="majorHAnsi"/>
          <w:sz w:val="22"/>
          <w:szCs w:val="20"/>
        </w:rPr>
        <w:fldChar w:fldCharType="begin"/>
      </w:r>
      <w:r w:rsidRPr="00CC487B">
        <w:rPr>
          <w:rFonts w:asciiTheme="majorHAnsi" w:hAnsiTheme="majorHAnsi" w:cstheme="majorHAnsi"/>
          <w:sz w:val="22"/>
          <w:szCs w:val="20"/>
        </w:rPr>
        <w:instrText xml:space="preserve"> REF _Ref41489538 \h  \* MERGEFORMAT </w:instrText>
      </w:r>
      <w:r w:rsidRPr="00CC487B">
        <w:rPr>
          <w:rFonts w:asciiTheme="majorHAnsi" w:hAnsiTheme="majorHAnsi" w:cstheme="majorHAnsi"/>
          <w:sz w:val="22"/>
          <w:szCs w:val="20"/>
        </w:rPr>
      </w:r>
      <w:r w:rsidRPr="00CC487B">
        <w:rPr>
          <w:rFonts w:asciiTheme="majorHAnsi" w:hAnsiTheme="majorHAnsi" w:cstheme="majorHAnsi"/>
          <w:sz w:val="22"/>
          <w:szCs w:val="20"/>
        </w:rPr>
        <w:fldChar w:fldCharType="separate"/>
      </w:r>
      <w:r w:rsidR="0002601B" w:rsidRPr="00E02530">
        <w:rPr>
          <w:rFonts w:asciiTheme="majorHAnsi" w:hAnsiTheme="majorHAnsi" w:cstheme="majorHAnsi"/>
          <w:sz w:val="22"/>
          <w:szCs w:val="20"/>
        </w:rPr>
        <w:t>Tabla 4.1</w:t>
      </w:r>
      <w:r w:rsidRPr="00CC487B">
        <w:rPr>
          <w:rFonts w:asciiTheme="majorHAnsi" w:hAnsiTheme="majorHAnsi" w:cstheme="majorHAnsi"/>
          <w:sz w:val="22"/>
          <w:szCs w:val="20"/>
        </w:rPr>
        <w:fldChar w:fldCharType="end"/>
      </w:r>
      <w:r w:rsidRPr="00CC487B">
        <w:rPr>
          <w:rFonts w:asciiTheme="majorHAnsi" w:hAnsiTheme="majorHAnsi" w:cstheme="majorHAnsi"/>
          <w:sz w:val="22"/>
          <w:szCs w:val="20"/>
        </w:rPr>
        <w:t xml:space="preserve">) y Tabla con fila totales (ver </w:t>
      </w:r>
      <w:r w:rsidRPr="00CC487B">
        <w:rPr>
          <w:rFonts w:asciiTheme="majorHAnsi" w:hAnsiTheme="majorHAnsi" w:cstheme="majorHAnsi"/>
          <w:sz w:val="22"/>
          <w:szCs w:val="20"/>
        </w:rPr>
        <w:fldChar w:fldCharType="begin"/>
      </w:r>
      <w:r w:rsidRPr="00CC487B">
        <w:rPr>
          <w:rFonts w:asciiTheme="majorHAnsi" w:hAnsiTheme="majorHAnsi" w:cstheme="majorHAnsi"/>
          <w:sz w:val="22"/>
          <w:szCs w:val="20"/>
        </w:rPr>
        <w:instrText xml:space="preserve"> REF _Ref41495246 \h  \* MERGEFORMAT </w:instrText>
      </w:r>
      <w:r w:rsidRPr="00CC487B">
        <w:rPr>
          <w:rFonts w:asciiTheme="majorHAnsi" w:hAnsiTheme="majorHAnsi" w:cstheme="majorHAnsi"/>
          <w:sz w:val="22"/>
          <w:szCs w:val="20"/>
        </w:rPr>
      </w:r>
      <w:r w:rsidRPr="00CC487B">
        <w:rPr>
          <w:rFonts w:asciiTheme="majorHAnsi" w:hAnsiTheme="majorHAnsi" w:cstheme="majorHAnsi"/>
          <w:sz w:val="22"/>
          <w:szCs w:val="20"/>
        </w:rPr>
        <w:fldChar w:fldCharType="separate"/>
      </w:r>
      <w:r w:rsidR="0002601B" w:rsidRPr="00E02530">
        <w:rPr>
          <w:rFonts w:asciiTheme="majorHAnsi" w:hAnsiTheme="majorHAnsi" w:cstheme="majorHAnsi"/>
          <w:sz w:val="22"/>
          <w:szCs w:val="20"/>
        </w:rPr>
        <w:t>Tabla 4.2</w:t>
      </w:r>
      <w:r w:rsidRPr="00CC487B">
        <w:rPr>
          <w:rFonts w:asciiTheme="majorHAnsi" w:hAnsiTheme="majorHAnsi" w:cstheme="majorHAnsi"/>
          <w:sz w:val="22"/>
          <w:szCs w:val="20"/>
        </w:rPr>
        <w:fldChar w:fldCharType="end"/>
      </w:r>
      <w:r w:rsidRPr="00CC487B">
        <w:rPr>
          <w:rFonts w:asciiTheme="majorHAnsi" w:hAnsiTheme="majorHAnsi" w:cstheme="majorHAnsi"/>
          <w:sz w:val="22"/>
          <w:szCs w:val="20"/>
        </w:rPr>
        <w:t xml:space="preserve">). La tabla siempre ha de aparecer referenciada en el texto utilizando Referencias Cruzadas. Esto permite que la numeración de las tablas se actualice automáticamente, por ejemplo, </w:t>
      </w:r>
      <w:r w:rsidRPr="00CC487B">
        <w:rPr>
          <w:rFonts w:asciiTheme="majorHAnsi" w:hAnsiTheme="majorHAnsi" w:cstheme="majorHAnsi"/>
          <w:sz w:val="22"/>
          <w:szCs w:val="20"/>
        </w:rPr>
        <w:fldChar w:fldCharType="begin"/>
      </w:r>
      <w:r w:rsidRPr="00CC487B">
        <w:rPr>
          <w:rFonts w:asciiTheme="majorHAnsi" w:hAnsiTheme="majorHAnsi" w:cstheme="majorHAnsi"/>
          <w:sz w:val="22"/>
          <w:szCs w:val="20"/>
        </w:rPr>
        <w:instrText xml:space="preserve"> REF _Ref41489538 \h  \* MERGEFORMAT </w:instrText>
      </w:r>
      <w:r w:rsidRPr="00CC487B">
        <w:rPr>
          <w:rFonts w:asciiTheme="majorHAnsi" w:hAnsiTheme="majorHAnsi" w:cstheme="majorHAnsi"/>
          <w:sz w:val="22"/>
          <w:szCs w:val="20"/>
        </w:rPr>
      </w:r>
      <w:r w:rsidRPr="00CC487B">
        <w:rPr>
          <w:rFonts w:asciiTheme="majorHAnsi" w:hAnsiTheme="majorHAnsi" w:cstheme="majorHAnsi"/>
          <w:sz w:val="22"/>
          <w:szCs w:val="20"/>
        </w:rPr>
        <w:fldChar w:fldCharType="separate"/>
      </w:r>
      <w:r w:rsidR="0002601B" w:rsidRPr="00E02530">
        <w:rPr>
          <w:rFonts w:asciiTheme="majorHAnsi" w:hAnsiTheme="majorHAnsi" w:cstheme="majorHAnsi"/>
          <w:sz w:val="22"/>
          <w:szCs w:val="20"/>
        </w:rPr>
        <w:t>Tabla 4.1</w:t>
      </w:r>
      <w:r w:rsidRPr="00CC487B">
        <w:rPr>
          <w:rFonts w:asciiTheme="majorHAnsi" w:hAnsiTheme="majorHAnsi" w:cstheme="majorHAnsi"/>
          <w:sz w:val="22"/>
          <w:szCs w:val="20"/>
        </w:rPr>
        <w:fldChar w:fldCharType="end"/>
      </w:r>
      <w:r w:rsidRPr="00CC487B">
        <w:rPr>
          <w:rFonts w:asciiTheme="majorHAnsi" w:hAnsiTheme="majorHAnsi" w:cstheme="majorHAnsi"/>
          <w:sz w:val="22"/>
          <w:szCs w:val="20"/>
        </w:rPr>
        <w:t>. Utilizar Referencias, Referencia cruzada, Tipo Tabla, Sólo Rótulo y Número para añadir la referencia a la tabla.</w:t>
      </w:r>
    </w:p>
    <w:p w14:paraId="143C9B24" w14:textId="5060E427" w:rsidR="00B371EC" w:rsidRPr="001E5830" w:rsidRDefault="00B371EC" w:rsidP="00B371EC">
      <w:pPr>
        <w:pStyle w:val="TituloTabla"/>
      </w:pPr>
      <w:bookmarkStart w:id="102" w:name="_Ref41489538"/>
      <w:bookmarkStart w:id="103" w:name="_Toc99980086"/>
      <w:r w:rsidRPr="007E710C">
        <w:rPr>
          <w:b/>
          <w:bCs/>
        </w:rPr>
        <w:t xml:space="preserve">Tabla </w:t>
      </w:r>
      <w:r w:rsidR="00471AA9">
        <w:rPr>
          <w:b/>
          <w:bCs/>
        </w:rPr>
        <w:t>4</w:t>
      </w:r>
      <w:r>
        <w:rPr>
          <w:b/>
          <w:bCs/>
        </w:rPr>
        <w:t>.</w:t>
      </w:r>
      <w:r>
        <w:rPr>
          <w:b/>
          <w:bCs/>
        </w:rPr>
        <w:fldChar w:fldCharType="begin"/>
      </w:r>
      <w:r>
        <w:rPr>
          <w:b/>
          <w:bCs/>
        </w:rPr>
        <w:instrText xml:space="preserve"> SEQ Tabla \* ARABIC \s 1 </w:instrText>
      </w:r>
      <w:r>
        <w:rPr>
          <w:b/>
          <w:bCs/>
        </w:rPr>
        <w:fldChar w:fldCharType="separate"/>
      </w:r>
      <w:r w:rsidR="0002601B">
        <w:rPr>
          <w:b/>
          <w:bCs/>
          <w:noProof/>
        </w:rPr>
        <w:t>1</w:t>
      </w:r>
      <w:r>
        <w:rPr>
          <w:b/>
          <w:bCs/>
        </w:rPr>
        <w:fldChar w:fldCharType="end"/>
      </w:r>
      <w:bookmarkEnd w:id="102"/>
      <w:r w:rsidRPr="007E710C">
        <w:rPr>
          <w:b/>
          <w:bCs/>
        </w:rPr>
        <w:t>.</w:t>
      </w:r>
      <w:r w:rsidR="00864AA1">
        <w:rPr>
          <w:b/>
          <w:bCs/>
        </w:rPr>
        <w:t xml:space="preserve"> </w:t>
      </w:r>
      <w:r w:rsidRPr="00F71808">
        <w:t>El título de la tabla se ha de colocar siempre encima de la tabla</w:t>
      </w:r>
      <w:r>
        <w:t xml:space="preserve">. Utilizar el </w:t>
      </w:r>
      <w:r w:rsidR="00CF509F">
        <w:t>e</w:t>
      </w:r>
      <w:r>
        <w:t xml:space="preserve">stilo </w:t>
      </w:r>
      <w:r w:rsidRPr="001E5830">
        <w:rPr>
          <w:b/>
          <w:bCs/>
        </w:rPr>
        <w:t>Titulo Tabla</w:t>
      </w:r>
      <w:r>
        <w:rPr>
          <w:b/>
          <w:bCs/>
        </w:rPr>
        <w:t xml:space="preserve"> </w:t>
      </w:r>
      <w:r>
        <w:t>para formatear el encabezado de la tabla</w:t>
      </w:r>
      <w:r w:rsidR="00864AA1">
        <w:t>.</w:t>
      </w:r>
      <w:bookmarkEnd w:id="103"/>
    </w:p>
    <w:tbl>
      <w:tblPr>
        <w:tblStyle w:val="Tablaconbandas"/>
        <w:tblW w:w="5000" w:type="pct"/>
        <w:tblLook w:val="04A0" w:firstRow="1" w:lastRow="0" w:firstColumn="1" w:lastColumn="0" w:noHBand="0" w:noVBand="1"/>
      </w:tblPr>
      <w:tblGrid>
        <w:gridCol w:w="2835"/>
        <w:gridCol w:w="2834"/>
        <w:gridCol w:w="2835"/>
      </w:tblGrid>
      <w:tr w:rsidR="00B371EC" w:rsidRPr="00F71808" w14:paraId="2BBA6986" w14:textId="77777777" w:rsidTr="00DF20A6">
        <w:trPr>
          <w:cnfStyle w:val="100000000000" w:firstRow="1" w:lastRow="0" w:firstColumn="0" w:lastColumn="0" w:oddVBand="0" w:evenVBand="0" w:oddHBand="0" w:evenHBand="0" w:firstRowFirstColumn="0" w:firstRowLastColumn="0" w:lastRowFirstColumn="0" w:lastRowLastColumn="0"/>
        </w:trPr>
        <w:tc>
          <w:tcPr>
            <w:tcW w:w="2831" w:type="dxa"/>
          </w:tcPr>
          <w:p w14:paraId="74185EC9" w14:textId="77777777" w:rsidR="00B371EC" w:rsidRPr="00F71808" w:rsidRDefault="00B371EC" w:rsidP="00DF20A6">
            <w:pPr>
              <w:rPr>
                <w:lang w:val="es-ES"/>
              </w:rPr>
            </w:pPr>
            <w:r>
              <w:rPr>
                <w:lang w:val="es-ES"/>
              </w:rPr>
              <w:t>Columna 1</w:t>
            </w:r>
          </w:p>
        </w:tc>
        <w:tc>
          <w:tcPr>
            <w:tcW w:w="2831" w:type="dxa"/>
          </w:tcPr>
          <w:p w14:paraId="65F93363" w14:textId="77777777" w:rsidR="00B371EC" w:rsidRPr="00F71808" w:rsidRDefault="00B371EC" w:rsidP="00DF20A6">
            <w:pPr>
              <w:rPr>
                <w:lang w:val="es-ES"/>
              </w:rPr>
            </w:pPr>
            <w:r>
              <w:rPr>
                <w:lang w:val="es-ES"/>
              </w:rPr>
              <w:t>Columna 2</w:t>
            </w:r>
          </w:p>
        </w:tc>
        <w:tc>
          <w:tcPr>
            <w:tcW w:w="2832" w:type="dxa"/>
          </w:tcPr>
          <w:p w14:paraId="24354C3C" w14:textId="77777777" w:rsidR="00B371EC" w:rsidRPr="00F71808" w:rsidRDefault="00B371EC" w:rsidP="00DF20A6">
            <w:pPr>
              <w:rPr>
                <w:lang w:val="es-ES"/>
              </w:rPr>
            </w:pPr>
            <w:r>
              <w:rPr>
                <w:lang w:val="es-ES"/>
              </w:rPr>
              <w:t>Columna 3</w:t>
            </w:r>
          </w:p>
        </w:tc>
      </w:tr>
      <w:tr w:rsidR="00B371EC" w:rsidRPr="00F71808" w14:paraId="6721B8F5" w14:textId="77777777" w:rsidTr="00DF20A6">
        <w:trPr>
          <w:cnfStyle w:val="000000100000" w:firstRow="0" w:lastRow="0" w:firstColumn="0" w:lastColumn="0" w:oddVBand="0" w:evenVBand="0" w:oddHBand="1" w:evenHBand="0" w:firstRowFirstColumn="0" w:firstRowLastColumn="0" w:lastRowFirstColumn="0" w:lastRowLastColumn="0"/>
        </w:trPr>
        <w:tc>
          <w:tcPr>
            <w:tcW w:w="2831" w:type="dxa"/>
          </w:tcPr>
          <w:p w14:paraId="296EF759" w14:textId="77777777" w:rsidR="00B371EC" w:rsidRPr="00F71808" w:rsidRDefault="00B371EC" w:rsidP="00DF20A6">
            <w:pPr>
              <w:rPr>
                <w:lang w:val="es-ES"/>
              </w:rPr>
            </w:pPr>
            <w:r>
              <w:rPr>
                <w:lang w:val="es-ES"/>
              </w:rPr>
              <w:t>Dato 1</w:t>
            </w:r>
          </w:p>
        </w:tc>
        <w:tc>
          <w:tcPr>
            <w:tcW w:w="2831" w:type="dxa"/>
          </w:tcPr>
          <w:p w14:paraId="2113D79E" w14:textId="77777777" w:rsidR="00B371EC" w:rsidRPr="00F71808" w:rsidRDefault="00B371EC" w:rsidP="00DF20A6">
            <w:pPr>
              <w:rPr>
                <w:lang w:val="es-ES"/>
              </w:rPr>
            </w:pPr>
            <w:r>
              <w:rPr>
                <w:lang w:val="es-ES"/>
              </w:rPr>
              <w:t>Dato 4</w:t>
            </w:r>
          </w:p>
        </w:tc>
        <w:tc>
          <w:tcPr>
            <w:tcW w:w="2832" w:type="dxa"/>
          </w:tcPr>
          <w:p w14:paraId="11438A6A" w14:textId="77777777" w:rsidR="00B371EC" w:rsidRPr="00F71808" w:rsidRDefault="00B371EC" w:rsidP="00DF20A6">
            <w:pPr>
              <w:rPr>
                <w:lang w:val="es-ES"/>
              </w:rPr>
            </w:pPr>
            <w:r>
              <w:rPr>
                <w:lang w:val="es-ES"/>
              </w:rPr>
              <w:t>Dato 6</w:t>
            </w:r>
          </w:p>
        </w:tc>
      </w:tr>
      <w:tr w:rsidR="00B371EC" w:rsidRPr="00F71808" w14:paraId="578CD74E" w14:textId="77777777" w:rsidTr="00DF20A6">
        <w:tc>
          <w:tcPr>
            <w:tcW w:w="2831" w:type="dxa"/>
          </w:tcPr>
          <w:p w14:paraId="13C16E8A" w14:textId="77777777" w:rsidR="00B371EC" w:rsidRPr="00F71808" w:rsidRDefault="00B371EC" w:rsidP="00DF20A6">
            <w:pPr>
              <w:rPr>
                <w:lang w:val="es-ES"/>
              </w:rPr>
            </w:pPr>
            <w:r>
              <w:rPr>
                <w:lang w:val="es-ES"/>
              </w:rPr>
              <w:t>Dato 2</w:t>
            </w:r>
          </w:p>
        </w:tc>
        <w:tc>
          <w:tcPr>
            <w:tcW w:w="2831" w:type="dxa"/>
          </w:tcPr>
          <w:p w14:paraId="7EBA6E4F" w14:textId="77777777" w:rsidR="00B371EC" w:rsidRPr="00F71808" w:rsidRDefault="00B371EC" w:rsidP="00DF20A6">
            <w:pPr>
              <w:rPr>
                <w:lang w:val="es-ES"/>
              </w:rPr>
            </w:pPr>
            <w:r>
              <w:rPr>
                <w:lang w:val="es-ES"/>
              </w:rPr>
              <w:t>Dato 5</w:t>
            </w:r>
          </w:p>
        </w:tc>
        <w:tc>
          <w:tcPr>
            <w:tcW w:w="2832" w:type="dxa"/>
          </w:tcPr>
          <w:p w14:paraId="5126C628" w14:textId="77777777" w:rsidR="00B371EC" w:rsidRPr="00F71808" w:rsidRDefault="00B371EC" w:rsidP="00DF20A6">
            <w:pPr>
              <w:rPr>
                <w:lang w:val="es-ES"/>
              </w:rPr>
            </w:pPr>
            <w:r>
              <w:rPr>
                <w:lang w:val="es-ES"/>
              </w:rPr>
              <w:t>Dato 6</w:t>
            </w:r>
          </w:p>
        </w:tc>
      </w:tr>
      <w:tr w:rsidR="00B371EC" w:rsidRPr="00F71808" w14:paraId="7B709CA5" w14:textId="77777777" w:rsidTr="00DF20A6">
        <w:trPr>
          <w:cnfStyle w:val="000000100000" w:firstRow="0" w:lastRow="0" w:firstColumn="0" w:lastColumn="0" w:oddVBand="0" w:evenVBand="0" w:oddHBand="1" w:evenHBand="0" w:firstRowFirstColumn="0" w:firstRowLastColumn="0" w:lastRowFirstColumn="0" w:lastRowLastColumn="0"/>
        </w:trPr>
        <w:tc>
          <w:tcPr>
            <w:tcW w:w="2831" w:type="dxa"/>
          </w:tcPr>
          <w:p w14:paraId="512C9EF5" w14:textId="77777777" w:rsidR="00B371EC" w:rsidRDefault="00B371EC" w:rsidP="00DF20A6">
            <w:pPr>
              <w:rPr>
                <w:lang w:val="es-ES"/>
              </w:rPr>
            </w:pPr>
          </w:p>
        </w:tc>
        <w:tc>
          <w:tcPr>
            <w:tcW w:w="2831" w:type="dxa"/>
          </w:tcPr>
          <w:p w14:paraId="37DAEBC1" w14:textId="77777777" w:rsidR="00B371EC" w:rsidRDefault="00B371EC" w:rsidP="00DF20A6">
            <w:pPr>
              <w:rPr>
                <w:lang w:val="es-ES"/>
              </w:rPr>
            </w:pPr>
          </w:p>
        </w:tc>
        <w:tc>
          <w:tcPr>
            <w:tcW w:w="2832" w:type="dxa"/>
          </w:tcPr>
          <w:p w14:paraId="64932147" w14:textId="77777777" w:rsidR="00B371EC" w:rsidRDefault="00B371EC" w:rsidP="00DF20A6">
            <w:pPr>
              <w:rPr>
                <w:lang w:val="es-ES"/>
              </w:rPr>
            </w:pPr>
          </w:p>
        </w:tc>
      </w:tr>
      <w:tr w:rsidR="00B371EC" w:rsidRPr="00F71808" w14:paraId="3EFD8C7B" w14:textId="77777777" w:rsidTr="00DF20A6">
        <w:tc>
          <w:tcPr>
            <w:tcW w:w="2831" w:type="dxa"/>
          </w:tcPr>
          <w:p w14:paraId="2A366FD0" w14:textId="77777777" w:rsidR="00B371EC" w:rsidRDefault="00B371EC" w:rsidP="00DF20A6">
            <w:pPr>
              <w:rPr>
                <w:lang w:val="es-ES"/>
              </w:rPr>
            </w:pPr>
            <w:r>
              <w:rPr>
                <w:lang w:val="es-ES"/>
              </w:rPr>
              <w:t>Dato n</w:t>
            </w:r>
          </w:p>
        </w:tc>
        <w:tc>
          <w:tcPr>
            <w:tcW w:w="2831" w:type="dxa"/>
          </w:tcPr>
          <w:p w14:paraId="056C3A6F" w14:textId="77777777" w:rsidR="00B371EC" w:rsidRDefault="00B371EC" w:rsidP="00DF20A6">
            <w:pPr>
              <w:rPr>
                <w:lang w:val="es-ES"/>
              </w:rPr>
            </w:pPr>
            <w:r>
              <w:rPr>
                <w:lang w:val="es-ES"/>
              </w:rPr>
              <w:t>Dato n+1</w:t>
            </w:r>
          </w:p>
        </w:tc>
        <w:tc>
          <w:tcPr>
            <w:tcW w:w="2832" w:type="dxa"/>
          </w:tcPr>
          <w:p w14:paraId="240A6CD2" w14:textId="77777777" w:rsidR="00B371EC" w:rsidRDefault="00B371EC" w:rsidP="00DF20A6">
            <w:pPr>
              <w:rPr>
                <w:lang w:val="es-ES"/>
              </w:rPr>
            </w:pPr>
            <w:r>
              <w:rPr>
                <w:lang w:val="es-ES"/>
              </w:rPr>
              <w:t>Dato n+2</w:t>
            </w:r>
          </w:p>
        </w:tc>
      </w:tr>
    </w:tbl>
    <w:p w14:paraId="20031C82" w14:textId="091BDE4F" w:rsidR="00B371EC" w:rsidRPr="00F71808" w:rsidRDefault="00B371EC" w:rsidP="00B371EC">
      <w:pPr>
        <w:pStyle w:val="TituloTabla"/>
      </w:pPr>
      <w:bookmarkStart w:id="104" w:name="_Ref41495246"/>
      <w:bookmarkStart w:id="105" w:name="_Toc99980087"/>
      <w:r w:rsidRPr="007E710C">
        <w:rPr>
          <w:b/>
          <w:bCs/>
        </w:rPr>
        <w:t xml:space="preserve">Tabla </w:t>
      </w:r>
      <w:r w:rsidR="00471AA9">
        <w:rPr>
          <w:b/>
          <w:bCs/>
        </w:rPr>
        <w:t>4</w:t>
      </w:r>
      <w:r>
        <w:rPr>
          <w:b/>
          <w:bCs/>
        </w:rPr>
        <w:t>.</w:t>
      </w:r>
      <w:r>
        <w:rPr>
          <w:b/>
          <w:bCs/>
        </w:rPr>
        <w:fldChar w:fldCharType="begin"/>
      </w:r>
      <w:r>
        <w:rPr>
          <w:b/>
          <w:bCs/>
        </w:rPr>
        <w:instrText xml:space="preserve"> SEQ Tabla \* ARABIC \s 1 </w:instrText>
      </w:r>
      <w:r>
        <w:rPr>
          <w:b/>
          <w:bCs/>
        </w:rPr>
        <w:fldChar w:fldCharType="separate"/>
      </w:r>
      <w:r w:rsidR="0002601B">
        <w:rPr>
          <w:b/>
          <w:bCs/>
          <w:noProof/>
        </w:rPr>
        <w:t>2</w:t>
      </w:r>
      <w:r>
        <w:rPr>
          <w:b/>
          <w:bCs/>
        </w:rPr>
        <w:fldChar w:fldCharType="end"/>
      </w:r>
      <w:bookmarkEnd w:id="104"/>
      <w:r>
        <w:t xml:space="preserve"> </w:t>
      </w:r>
      <w:r w:rsidR="00E02530">
        <w:t>D</w:t>
      </w:r>
      <w:r>
        <w:t>iseño de tabla con fila totales</w:t>
      </w:r>
      <w:r w:rsidR="00864AA1">
        <w:t>.</w:t>
      </w:r>
      <w:bookmarkEnd w:id="105"/>
    </w:p>
    <w:tbl>
      <w:tblPr>
        <w:tblStyle w:val="TablaconFiladeTotales"/>
        <w:tblW w:w="5000" w:type="pct"/>
        <w:tblLook w:val="04E0" w:firstRow="1" w:lastRow="1" w:firstColumn="1" w:lastColumn="0" w:noHBand="0" w:noVBand="1"/>
      </w:tblPr>
      <w:tblGrid>
        <w:gridCol w:w="2835"/>
        <w:gridCol w:w="2834"/>
        <w:gridCol w:w="2835"/>
      </w:tblGrid>
      <w:tr w:rsidR="00B371EC" w:rsidRPr="009C5087" w14:paraId="251D059E" w14:textId="77777777" w:rsidTr="00DF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2696831" w14:textId="77777777" w:rsidR="00B371EC" w:rsidRPr="00C86A04" w:rsidRDefault="00B371EC" w:rsidP="00DF20A6">
            <w:pPr>
              <w:rPr>
                <w:lang w:val="es-ES"/>
              </w:rPr>
            </w:pPr>
          </w:p>
        </w:tc>
        <w:tc>
          <w:tcPr>
            <w:tcW w:w="2834" w:type="dxa"/>
          </w:tcPr>
          <w:p w14:paraId="10CEE5C9" w14:textId="77777777" w:rsidR="00B371EC" w:rsidRPr="009C5087" w:rsidRDefault="00B371EC" w:rsidP="00DF20A6">
            <w:pPr>
              <w:cnfStyle w:val="100000000000" w:firstRow="1" w:lastRow="0" w:firstColumn="0" w:lastColumn="0" w:oddVBand="0" w:evenVBand="0" w:oddHBand="0" w:evenHBand="0" w:firstRowFirstColumn="0" w:firstRowLastColumn="0" w:lastRowFirstColumn="0" w:lastRowLastColumn="0"/>
            </w:pPr>
            <w:proofErr w:type="spellStart"/>
            <w:r w:rsidRPr="009C5087">
              <w:t>Columna</w:t>
            </w:r>
            <w:proofErr w:type="spellEnd"/>
            <w:r w:rsidRPr="009C5087">
              <w:t xml:space="preserve"> </w:t>
            </w:r>
            <w:r>
              <w:t>1</w:t>
            </w:r>
          </w:p>
        </w:tc>
        <w:tc>
          <w:tcPr>
            <w:tcW w:w="2835" w:type="dxa"/>
          </w:tcPr>
          <w:p w14:paraId="6C521C85" w14:textId="77777777" w:rsidR="00B371EC" w:rsidRPr="009C5087" w:rsidRDefault="00B371EC" w:rsidP="00DF20A6">
            <w:pPr>
              <w:cnfStyle w:val="100000000000" w:firstRow="1" w:lastRow="0" w:firstColumn="0" w:lastColumn="0" w:oddVBand="0" w:evenVBand="0" w:oddHBand="0" w:evenHBand="0" w:firstRowFirstColumn="0" w:firstRowLastColumn="0" w:lastRowFirstColumn="0" w:lastRowLastColumn="0"/>
            </w:pPr>
            <w:proofErr w:type="spellStart"/>
            <w:r w:rsidRPr="009C5087">
              <w:t>Columna</w:t>
            </w:r>
            <w:proofErr w:type="spellEnd"/>
            <w:r w:rsidRPr="009C5087">
              <w:t xml:space="preserve"> </w:t>
            </w:r>
            <w:r>
              <w:t>2</w:t>
            </w:r>
          </w:p>
        </w:tc>
      </w:tr>
      <w:tr w:rsidR="00B371EC" w:rsidRPr="009C5087" w14:paraId="7497C054" w14:textId="77777777" w:rsidTr="00DF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56D3611" w14:textId="77777777" w:rsidR="00B371EC" w:rsidRPr="009C5087" w:rsidRDefault="00B371EC" w:rsidP="00DF20A6">
            <w:r w:rsidRPr="009C5087">
              <w:t>Fila 1</w:t>
            </w:r>
          </w:p>
        </w:tc>
        <w:tc>
          <w:tcPr>
            <w:tcW w:w="2834" w:type="dxa"/>
          </w:tcPr>
          <w:p w14:paraId="29C028CE" w14:textId="77777777" w:rsidR="00B371EC" w:rsidRPr="009C5087" w:rsidRDefault="00B371EC" w:rsidP="00DF20A6">
            <w:pPr>
              <w:cnfStyle w:val="000000100000" w:firstRow="0" w:lastRow="0" w:firstColumn="0" w:lastColumn="0" w:oddVBand="0" w:evenVBand="0" w:oddHBand="1" w:evenHBand="0" w:firstRowFirstColumn="0" w:firstRowLastColumn="0" w:lastRowFirstColumn="0" w:lastRowLastColumn="0"/>
            </w:pPr>
            <w:r w:rsidRPr="009C5087">
              <w:t>Dato 4</w:t>
            </w:r>
          </w:p>
        </w:tc>
        <w:tc>
          <w:tcPr>
            <w:tcW w:w="2835" w:type="dxa"/>
          </w:tcPr>
          <w:p w14:paraId="4BEA3FA0" w14:textId="77777777" w:rsidR="00B371EC" w:rsidRPr="009C5087" w:rsidRDefault="00B371EC" w:rsidP="00DF20A6">
            <w:pPr>
              <w:cnfStyle w:val="000000100000" w:firstRow="0" w:lastRow="0" w:firstColumn="0" w:lastColumn="0" w:oddVBand="0" w:evenVBand="0" w:oddHBand="1" w:evenHBand="0" w:firstRowFirstColumn="0" w:firstRowLastColumn="0" w:lastRowFirstColumn="0" w:lastRowLastColumn="0"/>
            </w:pPr>
            <w:r w:rsidRPr="009C5087">
              <w:t>Dato 6</w:t>
            </w:r>
          </w:p>
        </w:tc>
      </w:tr>
      <w:tr w:rsidR="00B371EC" w:rsidRPr="009C5087" w14:paraId="0800823D" w14:textId="77777777" w:rsidTr="00DF20A6">
        <w:tc>
          <w:tcPr>
            <w:cnfStyle w:val="001000000000" w:firstRow="0" w:lastRow="0" w:firstColumn="1" w:lastColumn="0" w:oddVBand="0" w:evenVBand="0" w:oddHBand="0" w:evenHBand="0" w:firstRowFirstColumn="0" w:firstRowLastColumn="0" w:lastRowFirstColumn="0" w:lastRowLastColumn="0"/>
            <w:tcW w:w="2835" w:type="dxa"/>
          </w:tcPr>
          <w:p w14:paraId="7CBA433C" w14:textId="77777777" w:rsidR="00B371EC" w:rsidRPr="009C5087" w:rsidRDefault="00B371EC" w:rsidP="00DF20A6">
            <w:r w:rsidRPr="009C5087">
              <w:t>Fila 2</w:t>
            </w:r>
          </w:p>
        </w:tc>
        <w:tc>
          <w:tcPr>
            <w:tcW w:w="2834" w:type="dxa"/>
          </w:tcPr>
          <w:p w14:paraId="10B24438" w14:textId="77777777" w:rsidR="00B371EC" w:rsidRPr="009C5087" w:rsidRDefault="00B371EC" w:rsidP="00DF20A6">
            <w:pPr>
              <w:cnfStyle w:val="000000000000" w:firstRow="0" w:lastRow="0" w:firstColumn="0" w:lastColumn="0" w:oddVBand="0" w:evenVBand="0" w:oddHBand="0" w:evenHBand="0" w:firstRowFirstColumn="0" w:firstRowLastColumn="0" w:lastRowFirstColumn="0" w:lastRowLastColumn="0"/>
            </w:pPr>
            <w:r w:rsidRPr="009C5087">
              <w:t>Dato 5</w:t>
            </w:r>
          </w:p>
        </w:tc>
        <w:tc>
          <w:tcPr>
            <w:tcW w:w="2835" w:type="dxa"/>
          </w:tcPr>
          <w:p w14:paraId="21EFCFB8" w14:textId="77777777" w:rsidR="00B371EC" w:rsidRPr="009C5087" w:rsidRDefault="00B371EC" w:rsidP="00DF20A6">
            <w:pPr>
              <w:cnfStyle w:val="000000000000" w:firstRow="0" w:lastRow="0" w:firstColumn="0" w:lastColumn="0" w:oddVBand="0" w:evenVBand="0" w:oddHBand="0" w:evenHBand="0" w:firstRowFirstColumn="0" w:firstRowLastColumn="0" w:lastRowFirstColumn="0" w:lastRowLastColumn="0"/>
            </w:pPr>
            <w:r w:rsidRPr="009C5087">
              <w:t>Dato 6</w:t>
            </w:r>
          </w:p>
        </w:tc>
      </w:tr>
      <w:tr w:rsidR="00B371EC" w:rsidRPr="009C5087" w14:paraId="718B758D" w14:textId="77777777" w:rsidTr="00DF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6912113" w14:textId="77777777" w:rsidR="00B371EC" w:rsidRPr="009C5087" w:rsidRDefault="00B371EC" w:rsidP="00DF20A6"/>
        </w:tc>
        <w:tc>
          <w:tcPr>
            <w:tcW w:w="2834" w:type="dxa"/>
          </w:tcPr>
          <w:p w14:paraId="58AE913F" w14:textId="77777777" w:rsidR="00B371EC" w:rsidRPr="009C5087" w:rsidRDefault="00B371EC" w:rsidP="00DF20A6">
            <w:pPr>
              <w:cnfStyle w:val="000000100000" w:firstRow="0" w:lastRow="0" w:firstColumn="0" w:lastColumn="0" w:oddVBand="0" w:evenVBand="0" w:oddHBand="1" w:evenHBand="0" w:firstRowFirstColumn="0" w:firstRowLastColumn="0" w:lastRowFirstColumn="0" w:lastRowLastColumn="0"/>
            </w:pPr>
          </w:p>
        </w:tc>
        <w:tc>
          <w:tcPr>
            <w:tcW w:w="2835" w:type="dxa"/>
          </w:tcPr>
          <w:p w14:paraId="3C06F255" w14:textId="77777777" w:rsidR="00B371EC" w:rsidRPr="009C5087" w:rsidRDefault="00B371EC" w:rsidP="00DF20A6">
            <w:pPr>
              <w:cnfStyle w:val="000000100000" w:firstRow="0" w:lastRow="0" w:firstColumn="0" w:lastColumn="0" w:oddVBand="0" w:evenVBand="0" w:oddHBand="1" w:evenHBand="0" w:firstRowFirstColumn="0" w:firstRowLastColumn="0" w:lastRowFirstColumn="0" w:lastRowLastColumn="0"/>
            </w:pPr>
          </w:p>
        </w:tc>
      </w:tr>
      <w:tr w:rsidR="00B371EC" w:rsidRPr="009C5087" w14:paraId="39AB7CD4" w14:textId="77777777" w:rsidTr="00DF20A6">
        <w:tc>
          <w:tcPr>
            <w:cnfStyle w:val="001000000000" w:firstRow="0" w:lastRow="0" w:firstColumn="1" w:lastColumn="0" w:oddVBand="0" w:evenVBand="0" w:oddHBand="0" w:evenHBand="0" w:firstRowFirstColumn="0" w:firstRowLastColumn="0" w:lastRowFirstColumn="0" w:lastRowLastColumn="0"/>
            <w:tcW w:w="2835" w:type="dxa"/>
          </w:tcPr>
          <w:p w14:paraId="0E2997CA" w14:textId="77777777" w:rsidR="00B371EC" w:rsidRPr="009C5087" w:rsidRDefault="00B371EC" w:rsidP="00DF20A6">
            <w:r>
              <w:t>Fila n</w:t>
            </w:r>
          </w:p>
        </w:tc>
        <w:tc>
          <w:tcPr>
            <w:tcW w:w="2834" w:type="dxa"/>
          </w:tcPr>
          <w:p w14:paraId="6CB0D3B5" w14:textId="77777777" w:rsidR="00B371EC" w:rsidRPr="009C5087" w:rsidRDefault="00B371EC" w:rsidP="00DF20A6">
            <w:pPr>
              <w:cnfStyle w:val="000000000000" w:firstRow="0" w:lastRow="0" w:firstColumn="0" w:lastColumn="0" w:oddVBand="0" w:evenVBand="0" w:oddHBand="0" w:evenHBand="0" w:firstRowFirstColumn="0" w:firstRowLastColumn="0" w:lastRowFirstColumn="0" w:lastRowLastColumn="0"/>
            </w:pPr>
            <w:r>
              <w:t>Dato n</w:t>
            </w:r>
          </w:p>
        </w:tc>
        <w:tc>
          <w:tcPr>
            <w:tcW w:w="2835" w:type="dxa"/>
          </w:tcPr>
          <w:p w14:paraId="56B6B0DA" w14:textId="77777777" w:rsidR="00B371EC" w:rsidRPr="009C5087" w:rsidRDefault="00B371EC" w:rsidP="00DF20A6">
            <w:pPr>
              <w:cnfStyle w:val="000000000000" w:firstRow="0" w:lastRow="0" w:firstColumn="0" w:lastColumn="0" w:oddVBand="0" w:evenVBand="0" w:oddHBand="0" w:evenHBand="0" w:firstRowFirstColumn="0" w:firstRowLastColumn="0" w:lastRowFirstColumn="0" w:lastRowLastColumn="0"/>
            </w:pPr>
            <w:r>
              <w:t>Dato n+1</w:t>
            </w:r>
          </w:p>
        </w:tc>
      </w:tr>
      <w:tr w:rsidR="00B371EC" w:rsidRPr="009C5087" w14:paraId="605D0F7F" w14:textId="77777777" w:rsidTr="00DF20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2E09E7F" w14:textId="77777777" w:rsidR="00B371EC" w:rsidRPr="009C5087" w:rsidRDefault="00B371EC" w:rsidP="00DF20A6">
            <w:r w:rsidRPr="009C5087">
              <w:t>Total</w:t>
            </w:r>
          </w:p>
        </w:tc>
        <w:tc>
          <w:tcPr>
            <w:tcW w:w="2834" w:type="dxa"/>
          </w:tcPr>
          <w:p w14:paraId="7E2D1A91" w14:textId="77777777" w:rsidR="00B371EC" w:rsidRPr="009C5087" w:rsidRDefault="00B371EC" w:rsidP="00DF20A6">
            <w:pPr>
              <w:cnfStyle w:val="010000000000" w:firstRow="0" w:lastRow="1" w:firstColumn="0" w:lastColumn="0" w:oddVBand="0" w:evenVBand="0" w:oddHBand="0" w:evenHBand="0" w:firstRowFirstColumn="0" w:firstRowLastColumn="0" w:lastRowFirstColumn="0" w:lastRowLastColumn="0"/>
            </w:pPr>
            <w:r w:rsidRPr="009C5087">
              <w:t>Total 1</w:t>
            </w:r>
          </w:p>
        </w:tc>
        <w:tc>
          <w:tcPr>
            <w:tcW w:w="2835" w:type="dxa"/>
          </w:tcPr>
          <w:p w14:paraId="236121DE" w14:textId="77777777" w:rsidR="00B371EC" w:rsidRPr="009C5087" w:rsidRDefault="00B371EC" w:rsidP="00DF20A6">
            <w:pPr>
              <w:cnfStyle w:val="010000000000" w:firstRow="0" w:lastRow="1" w:firstColumn="0" w:lastColumn="0" w:oddVBand="0" w:evenVBand="0" w:oddHBand="0" w:evenHBand="0" w:firstRowFirstColumn="0" w:firstRowLastColumn="0" w:lastRowFirstColumn="0" w:lastRowLastColumn="0"/>
            </w:pPr>
            <w:r w:rsidRPr="009C5087">
              <w:t>Total 2</w:t>
            </w:r>
          </w:p>
        </w:tc>
      </w:tr>
    </w:tbl>
    <w:p w14:paraId="6D2870C6" w14:textId="77777777" w:rsidR="00CF509F" w:rsidRDefault="00CF509F" w:rsidP="00560167">
      <w:pPr>
        <w:pStyle w:val="Ttulo2"/>
        <w:numPr>
          <w:ilvl w:val="0"/>
          <w:numId w:val="0"/>
        </w:numPr>
        <w:ind w:left="792"/>
      </w:pPr>
      <w:bookmarkStart w:id="106" w:name="_Toc41927817"/>
    </w:p>
    <w:p w14:paraId="437B3C83" w14:textId="77777777" w:rsidR="00B371EC" w:rsidRPr="00F71808" w:rsidRDefault="00B371EC" w:rsidP="00560167">
      <w:pPr>
        <w:pStyle w:val="Ttulo2"/>
      </w:pPr>
      <w:bookmarkStart w:id="107" w:name="_Toc99974462"/>
      <w:r w:rsidRPr="00F71808">
        <w:t>Figuras</w:t>
      </w:r>
      <w:bookmarkEnd w:id="106"/>
      <w:bookmarkEnd w:id="107"/>
    </w:p>
    <w:p w14:paraId="69CD4CAC" w14:textId="059418CA" w:rsidR="00B371EC" w:rsidRPr="00CF509F" w:rsidRDefault="00B371EC" w:rsidP="00CF509F">
      <w:pPr>
        <w:jc w:val="both"/>
        <w:rPr>
          <w:rFonts w:asciiTheme="majorHAnsi" w:hAnsiTheme="majorHAnsi" w:cstheme="majorHAnsi"/>
          <w:sz w:val="22"/>
          <w:szCs w:val="20"/>
        </w:rPr>
      </w:pPr>
      <w:r w:rsidRPr="00CF509F">
        <w:rPr>
          <w:rFonts w:asciiTheme="majorHAnsi" w:hAnsiTheme="majorHAnsi" w:cstheme="majorHAnsi"/>
          <w:sz w:val="22"/>
          <w:szCs w:val="20"/>
        </w:rPr>
        <w:t xml:space="preserve">Al igual que ocurre con las tablas, toda figura tiene que estar referenciada en el texto, por </w:t>
      </w:r>
      <w:proofErr w:type="gramStart"/>
      <w:r w:rsidRPr="00CF509F">
        <w:rPr>
          <w:rFonts w:asciiTheme="majorHAnsi" w:hAnsiTheme="majorHAnsi" w:cstheme="majorHAnsi"/>
          <w:sz w:val="22"/>
          <w:szCs w:val="20"/>
        </w:rPr>
        <w:t>ejemplo</w:t>
      </w:r>
      <w:proofErr w:type="gramEnd"/>
      <w:r w:rsidRPr="00CF509F">
        <w:rPr>
          <w:rFonts w:asciiTheme="majorHAnsi" w:hAnsiTheme="majorHAnsi" w:cstheme="majorHAnsi"/>
          <w:sz w:val="22"/>
          <w:szCs w:val="20"/>
        </w:rPr>
        <w:t xml:space="preserve"> </w:t>
      </w:r>
      <w:r w:rsidR="00E02530">
        <w:rPr>
          <w:rFonts w:asciiTheme="majorHAnsi" w:hAnsiTheme="majorHAnsi" w:cstheme="majorHAnsi"/>
          <w:sz w:val="22"/>
          <w:szCs w:val="20"/>
        </w:rPr>
        <w:t xml:space="preserve">Figura 4.1.  </w:t>
      </w:r>
      <w:r w:rsidRPr="00CF509F">
        <w:rPr>
          <w:rFonts w:asciiTheme="majorHAnsi" w:hAnsiTheme="majorHAnsi" w:cstheme="majorHAnsi"/>
          <w:sz w:val="22"/>
          <w:szCs w:val="20"/>
        </w:rPr>
        <w:t>Utilizar Referencias, Referencia cruzada, Tipo Figura, Sólo Rótulo y Número. Seleccionar la imagen y aplicar el estilo Figura para ajustarla correctamente en el documento.</w:t>
      </w:r>
    </w:p>
    <w:p w14:paraId="04034F95" w14:textId="77777777" w:rsidR="00CF509F" w:rsidRDefault="00B371EC" w:rsidP="00CF509F">
      <w:pPr>
        <w:pStyle w:val="Figura"/>
        <w:keepNext/>
      </w:pPr>
      <w:r>
        <w:rPr>
          <w:noProof/>
        </w:rPr>
        <w:lastRenderedPageBreak/>
        <w:drawing>
          <wp:inline distT="0" distB="0" distL="0" distR="0" wp14:anchorId="4812E537" wp14:editId="17F03F02">
            <wp:extent cx="4207934" cy="2805124"/>
            <wp:effectExtent l="0" t="0" r="2540" b="0"/>
            <wp:docPr id="2" name="Imagen 2" descr="Boxplots vs. Individual Value Plots: Graphing Continuous Data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plots vs. Individual Value Plots: Graphing Continuous Data by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18104" cy="2811904"/>
                    </a:xfrm>
                    <a:prstGeom prst="rect">
                      <a:avLst/>
                    </a:prstGeom>
                    <a:noFill/>
                    <a:ln>
                      <a:noFill/>
                    </a:ln>
                  </pic:spPr>
                </pic:pic>
              </a:graphicData>
            </a:graphic>
          </wp:inline>
        </w:drawing>
      </w:r>
    </w:p>
    <w:p w14:paraId="0E10CC97" w14:textId="77777777" w:rsidR="00B371EC" w:rsidRDefault="00CF509F" w:rsidP="00CF509F">
      <w:pPr>
        <w:pStyle w:val="Descripcin"/>
        <w:jc w:val="center"/>
      </w:pPr>
      <w:bookmarkStart w:id="108" w:name="_Toc97714824"/>
      <w:r w:rsidRPr="00CF509F">
        <w:rPr>
          <w:b/>
          <w:bCs/>
        </w:rPr>
        <w:t>Figura 4.</w:t>
      </w:r>
      <w:r w:rsidRPr="00CF509F">
        <w:rPr>
          <w:b/>
          <w:bCs/>
        </w:rPr>
        <w:fldChar w:fldCharType="begin"/>
      </w:r>
      <w:r w:rsidRPr="00CF509F">
        <w:rPr>
          <w:b/>
          <w:bCs/>
        </w:rPr>
        <w:instrText xml:space="preserve"> SEQ Figura \* ARABIC \s 1 </w:instrText>
      </w:r>
      <w:r w:rsidRPr="00CF509F">
        <w:rPr>
          <w:b/>
          <w:bCs/>
        </w:rPr>
        <w:fldChar w:fldCharType="separate"/>
      </w:r>
      <w:r w:rsidR="0002601B">
        <w:rPr>
          <w:b/>
          <w:bCs/>
          <w:noProof/>
        </w:rPr>
        <w:t>1</w:t>
      </w:r>
      <w:r w:rsidRPr="00CF509F">
        <w:rPr>
          <w:b/>
          <w:bCs/>
        </w:rPr>
        <w:fldChar w:fldCharType="end"/>
      </w:r>
      <w:r>
        <w:t xml:space="preserve"> </w:t>
      </w:r>
      <w:r w:rsidR="00B371EC">
        <w:t>Toda figura debe tener un pie descriptivo</w:t>
      </w:r>
      <w:bookmarkEnd w:id="108"/>
    </w:p>
    <w:p w14:paraId="35857EF1" w14:textId="77777777" w:rsidR="00B371EC" w:rsidRDefault="00B371EC" w:rsidP="00560167">
      <w:pPr>
        <w:pStyle w:val="Ttulo2"/>
      </w:pPr>
      <w:bookmarkStart w:id="109" w:name="_Toc41927818"/>
      <w:bookmarkStart w:id="110" w:name="_Toc99974463"/>
      <w:bookmarkStart w:id="111" w:name="_Toc41477018"/>
      <w:r>
        <w:t>Código</w:t>
      </w:r>
      <w:bookmarkEnd w:id="109"/>
      <w:bookmarkEnd w:id="110"/>
    </w:p>
    <w:p w14:paraId="5D63C555" w14:textId="77777777" w:rsidR="00B371EC" w:rsidRPr="00CF509F" w:rsidRDefault="00B371EC" w:rsidP="00B371EC">
      <w:pPr>
        <w:rPr>
          <w:rFonts w:asciiTheme="majorHAnsi" w:hAnsiTheme="majorHAnsi" w:cstheme="majorHAnsi"/>
          <w:sz w:val="22"/>
        </w:rPr>
      </w:pPr>
      <w:r w:rsidRPr="00CF509F">
        <w:rPr>
          <w:rFonts w:asciiTheme="majorHAnsi" w:hAnsiTheme="majorHAnsi" w:cstheme="majorHAnsi"/>
          <w:sz w:val="22"/>
        </w:rPr>
        <w:t xml:space="preserve">Para describir el código o </w:t>
      </w:r>
      <w:proofErr w:type="spellStart"/>
      <w:r w:rsidRPr="00CF509F">
        <w:rPr>
          <w:rFonts w:asciiTheme="majorHAnsi" w:hAnsiTheme="majorHAnsi" w:cstheme="majorHAnsi"/>
          <w:sz w:val="22"/>
        </w:rPr>
        <w:t>pseudo-código</w:t>
      </w:r>
      <w:proofErr w:type="spellEnd"/>
      <w:r w:rsidRPr="00CF509F">
        <w:rPr>
          <w:rFonts w:asciiTheme="majorHAnsi" w:hAnsiTheme="majorHAnsi" w:cstheme="majorHAnsi"/>
          <w:sz w:val="22"/>
        </w:rPr>
        <w:t xml:space="preserve"> en el documento utilizar el estilo Código:</w:t>
      </w:r>
    </w:p>
    <w:p w14:paraId="5796294A" w14:textId="77777777" w:rsidR="00B371EC" w:rsidRPr="00CF509F" w:rsidRDefault="00B371EC" w:rsidP="00B371EC">
      <w:pPr>
        <w:pStyle w:val="Cdigo"/>
        <w:pBdr>
          <w:top w:val="single" w:sz="4" w:space="6" w:color="A6A6A6" w:themeColor="background1" w:themeShade="A6"/>
        </w:pBdr>
        <w:rPr>
          <w:rFonts w:ascii="Courier New" w:hAnsi="Courier New" w:cs="Courier New"/>
          <w:bCs w:val="0"/>
          <w:sz w:val="20"/>
          <w:szCs w:val="18"/>
          <w:lang w:val="en-GB"/>
        </w:rPr>
      </w:pPr>
      <w:r w:rsidRPr="00CF509F">
        <w:rPr>
          <w:rFonts w:ascii="Courier New" w:hAnsi="Courier New" w:cs="Courier New"/>
          <w:b/>
          <w:sz w:val="20"/>
          <w:szCs w:val="18"/>
          <w:lang w:val="en-GB"/>
        </w:rPr>
        <w:t xml:space="preserve">def </w:t>
      </w:r>
      <w:r w:rsidRPr="00CF509F">
        <w:rPr>
          <w:rFonts w:ascii="Courier New" w:hAnsi="Courier New" w:cs="Courier New"/>
          <w:bCs w:val="0"/>
          <w:sz w:val="20"/>
          <w:szCs w:val="18"/>
          <w:lang w:val="en-GB"/>
        </w:rPr>
        <w:t>search (initial)</w:t>
      </w:r>
    </w:p>
    <w:p w14:paraId="36BAECCD" w14:textId="77777777" w:rsidR="00B371EC" w:rsidRPr="00CF509F" w:rsidRDefault="00B371EC" w:rsidP="00B371EC">
      <w:pPr>
        <w:pStyle w:val="Cdigo"/>
        <w:rPr>
          <w:rFonts w:ascii="Courier New" w:hAnsi="Courier New" w:cs="Courier New"/>
          <w:bCs w:val="0"/>
          <w:sz w:val="20"/>
          <w:szCs w:val="18"/>
          <w:lang w:val="en-GB"/>
        </w:rPr>
      </w:pPr>
      <w:r w:rsidRPr="00CF509F">
        <w:rPr>
          <w:rFonts w:ascii="Courier New" w:hAnsi="Courier New" w:cs="Courier New"/>
          <w:bCs w:val="0"/>
          <w:sz w:val="20"/>
          <w:szCs w:val="18"/>
          <w:lang w:val="en-GB"/>
        </w:rPr>
        <w:tab/>
        <w:t>open = [initial]</w:t>
      </w:r>
    </w:p>
    <w:p w14:paraId="3C1B440C" w14:textId="77777777" w:rsidR="00B371EC" w:rsidRPr="00CF509F" w:rsidRDefault="00B371EC" w:rsidP="00B371EC">
      <w:pPr>
        <w:pStyle w:val="Cdigo"/>
        <w:rPr>
          <w:rFonts w:ascii="Courier New" w:hAnsi="Courier New" w:cs="Courier New"/>
          <w:bCs w:val="0"/>
          <w:sz w:val="20"/>
          <w:szCs w:val="18"/>
          <w:lang w:val="en-GB"/>
        </w:rPr>
      </w:pPr>
      <w:r w:rsidRPr="00CF509F">
        <w:rPr>
          <w:rFonts w:ascii="Courier New" w:hAnsi="Courier New" w:cs="Courier New"/>
          <w:b/>
          <w:sz w:val="20"/>
          <w:szCs w:val="18"/>
          <w:lang w:val="en-GB"/>
        </w:rPr>
        <w:tab/>
        <w:t xml:space="preserve">while </w:t>
      </w:r>
      <w:r w:rsidRPr="00CF509F">
        <w:rPr>
          <w:rFonts w:ascii="Courier New" w:hAnsi="Courier New" w:cs="Courier New"/>
          <w:bCs w:val="0"/>
          <w:sz w:val="20"/>
          <w:szCs w:val="18"/>
          <w:lang w:val="en-GB"/>
        </w:rPr>
        <w:t>open</w:t>
      </w:r>
    </w:p>
    <w:p w14:paraId="7D0E5673" w14:textId="77777777" w:rsidR="00B371EC" w:rsidRPr="00CF509F" w:rsidRDefault="00B371EC" w:rsidP="00B371EC">
      <w:pPr>
        <w:pStyle w:val="Cdigo"/>
        <w:rPr>
          <w:rFonts w:ascii="Courier New" w:hAnsi="Courier New" w:cs="Courier New"/>
          <w:bCs w:val="0"/>
          <w:sz w:val="20"/>
          <w:szCs w:val="18"/>
          <w:lang w:val="en-GB"/>
        </w:rPr>
      </w:pPr>
      <w:r w:rsidRPr="00CF509F">
        <w:rPr>
          <w:rFonts w:ascii="Courier New" w:hAnsi="Courier New" w:cs="Courier New"/>
          <w:bCs w:val="0"/>
          <w:sz w:val="20"/>
          <w:szCs w:val="18"/>
          <w:lang w:val="en-GB"/>
        </w:rPr>
        <w:tab/>
      </w:r>
      <w:r w:rsidRPr="00CF509F">
        <w:rPr>
          <w:rFonts w:ascii="Courier New" w:hAnsi="Courier New" w:cs="Courier New"/>
          <w:bCs w:val="0"/>
          <w:sz w:val="20"/>
          <w:szCs w:val="18"/>
          <w:lang w:val="en-GB"/>
        </w:rPr>
        <w:tab/>
        <w:t xml:space="preserve">node = </w:t>
      </w:r>
      <w:proofErr w:type="spellStart"/>
      <w:proofErr w:type="gramStart"/>
      <w:r w:rsidRPr="00CF509F">
        <w:rPr>
          <w:rFonts w:ascii="Courier New" w:hAnsi="Courier New" w:cs="Courier New"/>
          <w:bCs w:val="0"/>
          <w:sz w:val="20"/>
          <w:szCs w:val="18"/>
          <w:lang w:val="en-GB"/>
        </w:rPr>
        <w:t>open.pop</w:t>
      </w:r>
      <w:proofErr w:type="spellEnd"/>
      <w:r w:rsidRPr="00CF509F">
        <w:rPr>
          <w:rFonts w:ascii="Courier New" w:hAnsi="Courier New" w:cs="Courier New"/>
          <w:bCs w:val="0"/>
          <w:sz w:val="20"/>
          <w:szCs w:val="18"/>
          <w:lang w:val="en-GB"/>
        </w:rPr>
        <w:t>(</w:t>
      </w:r>
      <w:proofErr w:type="gramEnd"/>
      <w:r w:rsidRPr="00CF509F">
        <w:rPr>
          <w:rFonts w:ascii="Courier New" w:hAnsi="Courier New" w:cs="Courier New"/>
          <w:bCs w:val="0"/>
          <w:sz w:val="20"/>
          <w:szCs w:val="18"/>
          <w:lang w:val="en-GB"/>
        </w:rPr>
        <w:t>)</w:t>
      </w:r>
    </w:p>
    <w:p w14:paraId="2A176EAB" w14:textId="77777777" w:rsidR="00B371EC" w:rsidRPr="00CF509F" w:rsidRDefault="00B371EC" w:rsidP="00B371EC">
      <w:pPr>
        <w:pStyle w:val="Cdigo"/>
        <w:rPr>
          <w:rFonts w:ascii="Courier New" w:hAnsi="Courier New" w:cs="Courier New"/>
          <w:bCs w:val="0"/>
          <w:sz w:val="20"/>
          <w:szCs w:val="18"/>
          <w:lang w:val="en-GB"/>
        </w:rPr>
      </w:pPr>
      <w:r w:rsidRPr="00CF509F">
        <w:rPr>
          <w:rFonts w:ascii="Courier New" w:hAnsi="Courier New" w:cs="Courier New"/>
          <w:bCs w:val="0"/>
          <w:sz w:val="20"/>
          <w:szCs w:val="18"/>
          <w:lang w:val="en-GB"/>
        </w:rPr>
        <w:tab/>
      </w:r>
      <w:r w:rsidRPr="00CF509F">
        <w:rPr>
          <w:rFonts w:ascii="Courier New" w:hAnsi="Courier New" w:cs="Courier New"/>
          <w:bCs w:val="0"/>
          <w:sz w:val="20"/>
          <w:szCs w:val="18"/>
          <w:lang w:val="en-GB"/>
        </w:rPr>
        <w:tab/>
      </w:r>
      <w:r w:rsidRPr="00CF509F">
        <w:rPr>
          <w:rFonts w:ascii="Courier New" w:hAnsi="Courier New" w:cs="Courier New"/>
          <w:b/>
          <w:sz w:val="20"/>
          <w:szCs w:val="18"/>
          <w:lang w:val="en-GB"/>
        </w:rPr>
        <w:t xml:space="preserve">if </w:t>
      </w:r>
      <w:r w:rsidRPr="00CF509F">
        <w:rPr>
          <w:rFonts w:ascii="Courier New" w:hAnsi="Courier New" w:cs="Courier New"/>
          <w:bCs w:val="0"/>
          <w:sz w:val="20"/>
          <w:szCs w:val="18"/>
          <w:lang w:val="en-GB"/>
        </w:rPr>
        <w:t>test (node)</w:t>
      </w:r>
    </w:p>
    <w:p w14:paraId="5FFD5762" w14:textId="77777777" w:rsidR="00B371EC" w:rsidRPr="00CF509F" w:rsidRDefault="00B371EC" w:rsidP="00B371EC">
      <w:pPr>
        <w:pStyle w:val="Cdigo"/>
        <w:rPr>
          <w:rFonts w:ascii="Courier New" w:hAnsi="Courier New" w:cs="Courier New"/>
          <w:bCs w:val="0"/>
          <w:sz w:val="20"/>
          <w:szCs w:val="18"/>
          <w:lang w:val="en-GB"/>
        </w:rPr>
      </w:pPr>
      <w:r w:rsidRPr="00CF509F">
        <w:rPr>
          <w:rFonts w:ascii="Courier New" w:hAnsi="Courier New" w:cs="Courier New"/>
          <w:bCs w:val="0"/>
          <w:sz w:val="20"/>
          <w:szCs w:val="18"/>
          <w:lang w:val="en-GB"/>
        </w:rPr>
        <w:tab/>
      </w:r>
      <w:r w:rsidRPr="00CF509F">
        <w:rPr>
          <w:rFonts w:ascii="Courier New" w:hAnsi="Courier New" w:cs="Courier New"/>
          <w:bCs w:val="0"/>
          <w:sz w:val="20"/>
          <w:szCs w:val="18"/>
          <w:lang w:val="en-GB"/>
        </w:rPr>
        <w:tab/>
      </w:r>
      <w:r w:rsidRPr="00CF509F">
        <w:rPr>
          <w:rFonts w:ascii="Courier New" w:hAnsi="Courier New" w:cs="Courier New"/>
          <w:bCs w:val="0"/>
          <w:sz w:val="20"/>
          <w:szCs w:val="18"/>
          <w:lang w:val="en-GB"/>
        </w:rPr>
        <w:tab/>
      </w:r>
      <w:r w:rsidRPr="00CF509F">
        <w:rPr>
          <w:rFonts w:ascii="Courier New" w:hAnsi="Courier New" w:cs="Courier New"/>
          <w:b/>
          <w:sz w:val="20"/>
          <w:szCs w:val="18"/>
          <w:lang w:val="en-GB"/>
        </w:rPr>
        <w:t>return</w:t>
      </w:r>
      <w:r w:rsidRPr="00CF509F">
        <w:rPr>
          <w:rFonts w:ascii="Courier New" w:hAnsi="Courier New" w:cs="Courier New"/>
          <w:bCs w:val="0"/>
          <w:sz w:val="20"/>
          <w:szCs w:val="18"/>
          <w:lang w:val="en-GB"/>
        </w:rPr>
        <w:t xml:space="preserve"> node</w:t>
      </w:r>
    </w:p>
    <w:p w14:paraId="150E2C76" w14:textId="77777777" w:rsidR="00B371EC" w:rsidRPr="00CF509F" w:rsidRDefault="00B371EC" w:rsidP="00B371EC">
      <w:pPr>
        <w:pStyle w:val="Cdigo"/>
        <w:pBdr>
          <w:bottom w:val="single" w:sz="4" w:space="12" w:color="A6A6A6" w:themeColor="background1" w:themeShade="A6"/>
        </w:pBdr>
        <w:rPr>
          <w:rFonts w:ascii="Courier New" w:hAnsi="Courier New" w:cs="Courier New"/>
          <w:b/>
          <w:sz w:val="20"/>
          <w:szCs w:val="18"/>
          <w:lang w:val="en-GB"/>
        </w:rPr>
      </w:pPr>
      <w:r w:rsidRPr="00CF509F">
        <w:rPr>
          <w:rFonts w:ascii="Courier New" w:hAnsi="Courier New" w:cs="Courier New"/>
          <w:bCs w:val="0"/>
          <w:sz w:val="20"/>
          <w:szCs w:val="18"/>
          <w:lang w:val="en-GB"/>
        </w:rPr>
        <w:tab/>
      </w:r>
      <w:r w:rsidRPr="00CF509F">
        <w:rPr>
          <w:rFonts w:ascii="Courier New" w:hAnsi="Courier New" w:cs="Courier New"/>
          <w:b/>
          <w:sz w:val="20"/>
          <w:szCs w:val="18"/>
          <w:lang w:val="en-GB"/>
        </w:rPr>
        <w:t>return</w:t>
      </w:r>
      <w:r w:rsidRPr="00CF509F">
        <w:rPr>
          <w:rFonts w:ascii="Courier New" w:hAnsi="Courier New" w:cs="Courier New"/>
          <w:bCs w:val="0"/>
          <w:sz w:val="20"/>
          <w:szCs w:val="18"/>
          <w:lang w:val="en-GB"/>
        </w:rPr>
        <w:t xml:space="preserve"> failure</w:t>
      </w:r>
      <w:r w:rsidRPr="00CF509F">
        <w:rPr>
          <w:rFonts w:ascii="Courier New" w:hAnsi="Courier New" w:cs="Courier New"/>
          <w:b/>
          <w:sz w:val="20"/>
          <w:szCs w:val="18"/>
          <w:lang w:val="en-GB"/>
        </w:rPr>
        <w:t xml:space="preserve"> </w:t>
      </w:r>
    </w:p>
    <w:p w14:paraId="5BCC66E2" w14:textId="1D87BF3F" w:rsidR="00B371EC" w:rsidRDefault="00B371EC" w:rsidP="00CF509F">
      <w:pPr>
        <w:pStyle w:val="Descripcin"/>
        <w:jc w:val="center"/>
      </w:pPr>
      <w:r w:rsidRPr="00C86A04">
        <w:rPr>
          <w:b/>
          <w:bCs/>
          <w:lang w:val="en-GB"/>
        </w:rPr>
        <w:t xml:space="preserve">Código </w:t>
      </w:r>
      <w:r w:rsidR="00CF509F" w:rsidRPr="00C86A04">
        <w:rPr>
          <w:b/>
          <w:bCs/>
          <w:lang w:val="en-GB"/>
        </w:rPr>
        <w:t>4</w:t>
      </w:r>
      <w:r w:rsidRPr="00C86A04">
        <w:rPr>
          <w:b/>
          <w:bCs/>
          <w:lang w:val="en-GB"/>
        </w:rPr>
        <w:t>.</w:t>
      </w:r>
      <w:r w:rsidRPr="007A73AF">
        <w:rPr>
          <w:b/>
          <w:bCs/>
        </w:rPr>
        <w:fldChar w:fldCharType="begin"/>
      </w:r>
      <w:r w:rsidRPr="00C86A04">
        <w:rPr>
          <w:b/>
          <w:bCs/>
          <w:lang w:val="en-GB"/>
        </w:rPr>
        <w:instrText xml:space="preserve"> SEQ Código \* ARABIC \s 1 </w:instrText>
      </w:r>
      <w:r w:rsidRPr="007A73AF">
        <w:rPr>
          <w:b/>
          <w:bCs/>
        </w:rPr>
        <w:fldChar w:fldCharType="separate"/>
      </w:r>
      <w:r w:rsidR="0002601B">
        <w:rPr>
          <w:b/>
          <w:bCs/>
          <w:noProof/>
          <w:lang w:val="en-GB"/>
        </w:rPr>
        <w:t>1</w:t>
      </w:r>
      <w:r w:rsidRPr="007A73AF">
        <w:rPr>
          <w:b/>
          <w:bCs/>
        </w:rPr>
        <w:fldChar w:fldCharType="end"/>
      </w:r>
      <w:r w:rsidRPr="007A73AF">
        <w:rPr>
          <w:b/>
          <w:bCs/>
        </w:rPr>
        <w:t>.</w:t>
      </w:r>
      <w:r>
        <w:t xml:space="preserve"> Código </w:t>
      </w:r>
      <w:proofErr w:type="spellStart"/>
      <w:r>
        <w:t>search</w:t>
      </w:r>
      <w:proofErr w:type="spellEnd"/>
    </w:p>
    <w:p w14:paraId="4B93D8E6" w14:textId="77777777" w:rsidR="00B371EC" w:rsidRDefault="00B371EC" w:rsidP="00560167">
      <w:pPr>
        <w:pStyle w:val="Ttulo2"/>
      </w:pPr>
      <w:bookmarkStart w:id="112" w:name="_Toc41927819"/>
      <w:bookmarkStart w:id="113" w:name="_Toc99974464"/>
      <w:r>
        <w:t>Bibliografía</w:t>
      </w:r>
      <w:bookmarkEnd w:id="112"/>
      <w:bookmarkEnd w:id="113"/>
    </w:p>
    <w:p w14:paraId="01F4BF82" w14:textId="77777777" w:rsidR="00B371EC" w:rsidRDefault="00B371EC" w:rsidP="00597513">
      <w:pPr>
        <w:jc w:val="both"/>
        <w:rPr>
          <w:rFonts w:asciiTheme="majorHAnsi" w:hAnsiTheme="majorHAnsi" w:cstheme="majorHAnsi"/>
          <w:sz w:val="22"/>
          <w:szCs w:val="20"/>
        </w:rPr>
      </w:pPr>
      <w:r w:rsidRPr="00597513">
        <w:rPr>
          <w:rFonts w:asciiTheme="majorHAnsi" w:hAnsiTheme="majorHAnsi" w:cstheme="majorHAnsi"/>
          <w:sz w:val="22"/>
          <w:szCs w:val="20"/>
        </w:rPr>
        <w:t xml:space="preserve">Se recomienda la utilización de un gestor de referencias como Mendeley o </w:t>
      </w:r>
      <w:proofErr w:type="spellStart"/>
      <w:r w:rsidRPr="00597513">
        <w:rPr>
          <w:rFonts w:asciiTheme="majorHAnsi" w:hAnsiTheme="majorHAnsi" w:cstheme="majorHAnsi"/>
          <w:sz w:val="22"/>
          <w:szCs w:val="20"/>
        </w:rPr>
        <w:t>Endnote</w:t>
      </w:r>
      <w:proofErr w:type="spellEnd"/>
      <w:r w:rsidRPr="00597513">
        <w:rPr>
          <w:rFonts w:asciiTheme="majorHAnsi" w:hAnsiTheme="majorHAnsi" w:cstheme="majorHAnsi"/>
          <w:sz w:val="22"/>
          <w:szCs w:val="20"/>
        </w:rPr>
        <w:t xml:space="preserve">. Toda referencia que aparezca en la Sección de Bibliografía ha de aparecer </w:t>
      </w:r>
      <w:r w:rsidR="00A91942">
        <w:rPr>
          <w:rFonts w:asciiTheme="majorHAnsi" w:hAnsiTheme="majorHAnsi" w:cstheme="majorHAnsi"/>
          <w:sz w:val="22"/>
          <w:szCs w:val="20"/>
        </w:rPr>
        <w:t xml:space="preserve">referenciada </w:t>
      </w:r>
      <w:r w:rsidRPr="00597513">
        <w:rPr>
          <w:rFonts w:asciiTheme="majorHAnsi" w:hAnsiTheme="majorHAnsi" w:cstheme="majorHAnsi"/>
          <w:sz w:val="22"/>
          <w:szCs w:val="20"/>
        </w:rPr>
        <w:t xml:space="preserve">en el texto. Un ejemplo de referencia en el texto sería </w:t>
      </w:r>
      <w:r w:rsidRPr="00597513">
        <w:rPr>
          <w:rFonts w:asciiTheme="majorHAnsi" w:hAnsiTheme="majorHAnsi" w:cstheme="majorHAnsi"/>
          <w:sz w:val="22"/>
          <w:szCs w:val="20"/>
        </w:rPr>
        <w:fldChar w:fldCharType="begin" w:fldLock="1"/>
      </w:r>
      <w:r w:rsidRPr="00597513">
        <w:rPr>
          <w:rFonts w:asciiTheme="majorHAnsi" w:hAnsiTheme="majorHAnsi" w:cstheme="majorHAnsi"/>
          <w:sz w:val="22"/>
          <w:szCs w:val="20"/>
        </w:rPr>
        <w:instrText>ADDIN CSL_CITATION {"citationItems":[{"id":"ITEM-1","itemData":{"DOI":"10.1016/j.jss.2005.06.043","ISSN":"01641212","author":[{"dropping-particle":"","family":"Babar","given":"Muhammad Ali","non-dropping-particle":"","parse-names":false,"suffix":""},{"dropping-particle":"","family":"Kitchenham","given":"Barbara Ann","non-dropping-particle":"","parse-names":false,"suffix":""},{"dropping-particle":"","family":"Zhu","given":"Liming","non-dropping-particle":"","parse-names":false,"suffix":""},{"dropping-particle":"","family":"Gorton","given":"Ian","non-dropping-particle":"","parse-names":false,"suffix":""},{"dropping-particle":"","family":"Jeffery","given":"Ross","non-dropping-particle":"","parse-names":false,"suffix":""}],"container-title":"Journal of Systems and Software","id":"ITEM-1","issue":"7","issued":{"date-parts":[["2006","7"]]},"page":"912-925","title":"An empirical study of groupware support for distributed software architecture evaluation process","type":"article-journal","volume":"79"},"uris":["http://www.mendeley.com/documents/?uuid=a845b52a-1314-464f-921b-b4184623d313"]}],"mendeley":{"formattedCitation":"(Babar, Kitchenham, Zhu, Gorton, &amp; Jeffery, 2006)","plainTextFormattedCitation":"(Babar, Kitchenham, Zhu, Gorton, &amp; Jeffery, 2006)","previouslyFormattedCitation":"(Babar et al. 2006)"},"properties":{"noteIndex":0},"schema":"https://github.com/citation-style-language/schema/raw/master/csl-citation.json"}</w:instrText>
      </w:r>
      <w:r w:rsidRPr="00597513">
        <w:rPr>
          <w:rFonts w:asciiTheme="majorHAnsi" w:hAnsiTheme="majorHAnsi" w:cstheme="majorHAnsi"/>
          <w:sz w:val="22"/>
          <w:szCs w:val="20"/>
        </w:rPr>
        <w:fldChar w:fldCharType="separate"/>
      </w:r>
      <w:r w:rsidRPr="00597513">
        <w:rPr>
          <w:rFonts w:asciiTheme="majorHAnsi" w:hAnsiTheme="majorHAnsi" w:cstheme="majorHAnsi"/>
          <w:noProof/>
          <w:sz w:val="22"/>
          <w:szCs w:val="20"/>
        </w:rPr>
        <w:t>(Babar, Kitchenham, Zhu, Gorton, &amp; Jeffery, 2006)</w:t>
      </w:r>
      <w:r w:rsidRPr="00597513">
        <w:rPr>
          <w:rFonts w:asciiTheme="majorHAnsi" w:hAnsiTheme="majorHAnsi" w:cstheme="majorHAnsi"/>
          <w:sz w:val="22"/>
          <w:szCs w:val="20"/>
        </w:rPr>
        <w:fldChar w:fldCharType="end"/>
      </w:r>
      <w:r w:rsidRPr="00597513">
        <w:rPr>
          <w:rFonts w:asciiTheme="majorHAnsi" w:hAnsiTheme="majorHAnsi" w:cstheme="majorHAnsi"/>
          <w:sz w:val="22"/>
          <w:szCs w:val="20"/>
        </w:rPr>
        <w:t>.</w:t>
      </w:r>
    </w:p>
    <w:p w14:paraId="25638A70" w14:textId="77777777" w:rsidR="00597513" w:rsidRPr="00597513" w:rsidRDefault="00597513" w:rsidP="00597513">
      <w:pPr>
        <w:jc w:val="both"/>
        <w:rPr>
          <w:rFonts w:asciiTheme="majorHAnsi" w:hAnsiTheme="majorHAnsi" w:cstheme="majorHAnsi"/>
          <w:sz w:val="22"/>
          <w:szCs w:val="20"/>
        </w:rPr>
      </w:pPr>
    </w:p>
    <w:p w14:paraId="76C2A49B" w14:textId="7BC0A0C3" w:rsidR="00B371EC" w:rsidRPr="00597513" w:rsidRDefault="00B371EC" w:rsidP="00597513">
      <w:pPr>
        <w:jc w:val="both"/>
        <w:rPr>
          <w:rFonts w:asciiTheme="majorHAnsi" w:hAnsiTheme="majorHAnsi" w:cstheme="majorHAnsi"/>
          <w:sz w:val="22"/>
          <w:szCs w:val="20"/>
        </w:rPr>
      </w:pPr>
      <w:r w:rsidRPr="00597513">
        <w:rPr>
          <w:rFonts w:asciiTheme="majorHAnsi" w:hAnsiTheme="majorHAnsi" w:cstheme="majorHAnsi"/>
          <w:sz w:val="22"/>
          <w:szCs w:val="20"/>
        </w:rPr>
        <w:t xml:space="preserve">Además, se recomienda utilizar estilos estándar para la bibliografía, por </w:t>
      </w:r>
      <w:r w:rsidR="0074579F" w:rsidRPr="00597513">
        <w:rPr>
          <w:rFonts w:asciiTheme="majorHAnsi" w:hAnsiTheme="majorHAnsi" w:cstheme="majorHAnsi"/>
          <w:sz w:val="22"/>
          <w:szCs w:val="20"/>
        </w:rPr>
        <w:t>ejemplo,</w:t>
      </w:r>
      <w:r w:rsidRPr="00597513">
        <w:rPr>
          <w:rFonts w:asciiTheme="majorHAnsi" w:hAnsiTheme="majorHAnsi" w:cstheme="majorHAnsi"/>
          <w:sz w:val="22"/>
          <w:szCs w:val="20"/>
        </w:rPr>
        <w:t xml:space="preserve"> el de American </w:t>
      </w:r>
      <w:proofErr w:type="spellStart"/>
      <w:r w:rsidRPr="00597513">
        <w:rPr>
          <w:rFonts w:asciiTheme="majorHAnsi" w:hAnsiTheme="majorHAnsi" w:cstheme="majorHAnsi"/>
          <w:sz w:val="22"/>
          <w:szCs w:val="20"/>
        </w:rPr>
        <w:t>Psycological</w:t>
      </w:r>
      <w:proofErr w:type="spellEnd"/>
      <w:r w:rsidRPr="00597513">
        <w:rPr>
          <w:rFonts w:asciiTheme="majorHAnsi" w:hAnsiTheme="majorHAnsi" w:cstheme="majorHAnsi"/>
          <w:sz w:val="22"/>
          <w:szCs w:val="20"/>
        </w:rPr>
        <w:t xml:space="preserve"> </w:t>
      </w:r>
      <w:proofErr w:type="spellStart"/>
      <w:r w:rsidRPr="00597513">
        <w:rPr>
          <w:rFonts w:asciiTheme="majorHAnsi" w:hAnsiTheme="majorHAnsi" w:cstheme="majorHAnsi"/>
          <w:sz w:val="22"/>
          <w:szCs w:val="20"/>
        </w:rPr>
        <w:t>Association</w:t>
      </w:r>
      <w:proofErr w:type="spellEnd"/>
      <w:r w:rsidR="0074579F">
        <w:rPr>
          <w:rFonts w:asciiTheme="majorHAnsi" w:hAnsiTheme="majorHAnsi" w:cstheme="majorHAnsi"/>
          <w:sz w:val="22"/>
          <w:szCs w:val="20"/>
        </w:rPr>
        <w:t xml:space="preserve"> (APA)</w:t>
      </w:r>
      <w:r w:rsidRPr="00597513">
        <w:rPr>
          <w:rFonts w:asciiTheme="majorHAnsi" w:hAnsiTheme="majorHAnsi" w:cstheme="majorHAnsi"/>
          <w:sz w:val="22"/>
          <w:szCs w:val="20"/>
        </w:rPr>
        <w:t xml:space="preserve"> 6th </w:t>
      </w:r>
      <w:proofErr w:type="spellStart"/>
      <w:r w:rsidRPr="00597513">
        <w:rPr>
          <w:rFonts w:asciiTheme="majorHAnsi" w:hAnsiTheme="majorHAnsi" w:cstheme="majorHAnsi"/>
          <w:sz w:val="22"/>
          <w:szCs w:val="20"/>
        </w:rPr>
        <w:t>Edition</w:t>
      </w:r>
      <w:proofErr w:type="spellEnd"/>
      <w:r w:rsidRPr="00597513">
        <w:rPr>
          <w:rFonts w:asciiTheme="majorHAnsi" w:hAnsiTheme="majorHAnsi" w:cstheme="majorHAnsi"/>
          <w:sz w:val="22"/>
          <w:szCs w:val="20"/>
        </w:rPr>
        <w:t xml:space="preserve">. </w:t>
      </w:r>
    </w:p>
    <w:bookmarkEnd w:id="111"/>
    <w:p w14:paraId="2431CED0" w14:textId="77777777" w:rsidR="00B371EC" w:rsidRPr="00F71808" w:rsidRDefault="00B371EC" w:rsidP="00B371EC">
      <w:pPr>
        <w:rPr>
          <w:rFonts w:asciiTheme="majorHAnsi" w:hAnsiTheme="majorHAnsi" w:cstheme="majorHAnsi"/>
        </w:rPr>
      </w:pPr>
    </w:p>
    <w:p w14:paraId="25D7C8D2" w14:textId="77777777" w:rsidR="00777221" w:rsidRPr="00C86A04" w:rsidRDefault="00777221" w:rsidP="00777221">
      <w:pPr>
        <w:jc w:val="both"/>
        <w:rPr>
          <w:rFonts w:asciiTheme="majorHAnsi" w:hAnsiTheme="majorHAnsi" w:cstheme="majorHAnsi"/>
          <w:sz w:val="22"/>
        </w:rPr>
      </w:pPr>
    </w:p>
    <w:p w14:paraId="623FF029" w14:textId="77777777" w:rsidR="00777221" w:rsidRPr="00C86A04" w:rsidRDefault="00777221" w:rsidP="00777221">
      <w:pPr>
        <w:jc w:val="both"/>
        <w:rPr>
          <w:rFonts w:asciiTheme="majorHAnsi" w:hAnsiTheme="majorHAnsi" w:cstheme="majorHAnsi"/>
          <w:sz w:val="22"/>
        </w:rPr>
      </w:pPr>
    </w:p>
    <w:p w14:paraId="49ED46DC" w14:textId="77777777" w:rsidR="00777221" w:rsidRPr="00C86A04" w:rsidRDefault="00777221" w:rsidP="00777221">
      <w:pPr>
        <w:jc w:val="both"/>
        <w:rPr>
          <w:rFonts w:asciiTheme="majorHAnsi" w:hAnsiTheme="majorHAnsi" w:cstheme="majorHAnsi"/>
          <w:sz w:val="22"/>
        </w:rPr>
      </w:pPr>
    </w:p>
    <w:p w14:paraId="2EC44A54" w14:textId="77777777" w:rsidR="00777221" w:rsidRPr="00C86A04" w:rsidRDefault="00777221" w:rsidP="00777221">
      <w:pPr>
        <w:jc w:val="both"/>
        <w:rPr>
          <w:rFonts w:asciiTheme="majorHAnsi" w:hAnsiTheme="majorHAnsi" w:cstheme="majorHAnsi"/>
          <w:sz w:val="22"/>
        </w:rPr>
      </w:pPr>
    </w:p>
    <w:p w14:paraId="3B643B47" w14:textId="77777777" w:rsidR="00777221" w:rsidRPr="00C86A04" w:rsidRDefault="00777221" w:rsidP="00777221">
      <w:pPr>
        <w:jc w:val="both"/>
        <w:rPr>
          <w:rFonts w:asciiTheme="majorHAnsi" w:hAnsiTheme="majorHAnsi" w:cstheme="majorHAnsi"/>
          <w:sz w:val="22"/>
        </w:rPr>
      </w:pPr>
    </w:p>
    <w:p w14:paraId="0F42E691" w14:textId="77777777" w:rsidR="00777221" w:rsidRPr="00C86A04" w:rsidRDefault="00777221" w:rsidP="00777221">
      <w:pPr>
        <w:jc w:val="both"/>
        <w:rPr>
          <w:rFonts w:asciiTheme="majorHAnsi" w:hAnsiTheme="majorHAnsi" w:cstheme="majorHAnsi"/>
          <w:sz w:val="22"/>
        </w:rPr>
      </w:pPr>
    </w:p>
    <w:p w14:paraId="1493FF00" w14:textId="77777777" w:rsidR="00777221" w:rsidRPr="00C86A04" w:rsidRDefault="00777221" w:rsidP="00777221">
      <w:pPr>
        <w:jc w:val="both"/>
        <w:rPr>
          <w:rFonts w:asciiTheme="majorHAnsi" w:hAnsiTheme="majorHAnsi" w:cstheme="majorHAnsi"/>
          <w:sz w:val="22"/>
        </w:rPr>
      </w:pPr>
    </w:p>
    <w:p w14:paraId="0CAA70EE" w14:textId="77777777" w:rsidR="00777221" w:rsidRPr="00C86A04" w:rsidRDefault="00777221" w:rsidP="00777221">
      <w:pPr>
        <w:jc w:val="both"/>
        <w:rPr>
          <w:rFonts w:asciiTheme="majorHAnsi" w:hAnsiTheme="majorHAnsi" w:cstheme="majorHAnsi"/>
          <w:sz w:val="22"/>
        </w:rPr>
      </w:pPr>
    </w:p>
    <w:p w14:paraId="01BB0A58" w14:textId="77777777" w:rsidR="00777221" w:rsidRPr="00C86A04" w:rsidRDefault="00777221" w:rsidP="00777221">
      <w:pPr>
        <w:jc w:val="both"/>
        <w:rPr>
          <w:rFonts w:asciiTheme="majorHAnsi" w:hAnsiTheme="majorHAnsi" w:cstheme="majorHAnsi"/>
          <w:sz w:val="22"/>
        </w:rPr>
      </w:pPr>
    </w:p>
    <w:p w14:paraId="7F888810" w14:textId="77777777" w:rsidR="00777221" w:rsidRPr="00C86A04" w:rsidRDefault="00777221" w:rsidP="00777221">
      <w:pPr>
        <w:jc w:val="both"/>
        <w:rPr>
          <w:rFonts w:asciiTheme="majorHAnsi" w:hAnsiTheme="majorHAnsi" w:cstheme="majorHAnsi"/>
          <w:sz w:val="22"/>
        </w:rPr>
      </w:pPr>
    </w:p>
    <w:p w14:paraId="33D8D390" w14:textId="77777777" w:rsidR="00777221" w:rsidRPr="00C86A04" w:rsidRDefault="00777221" w:rsidP="00777221">
      <w:pPr>
        <w:jc w:val="both"/>
        <w:rPr>
          <w:rFonts w:asciiTheme="majorHAnsi" w:hAnsiTheme="majorHAnsi" w:cstheme="majorHAnsi"/>
          <w:sz w:val="22"/>
        </w:rPr>
      </w:pPr>
    </w:p>
    <w:p w14:paraId="20390E8F" w14:textId="77777777" w:rsidR="00777221" w:rsidRPr="00C86A04" w:rsidRDefault="00777221" w:rsidP="00777221">
      <w:pPr>
        <w:jc w:val="both"/>
        <w:rPr>
          <w:rFonts w:asciiTheme="majorHAnsi" w:hAnsiTheme="majorHAnsi" w:cstheme="majorHAnsi"/>
          <w:sz w:val="22"/>
        </w:rPr>
      </w:pPr>
    </w:p>
    <w:p w14:paraId="47F05638" w14:textId="77777777" w:rsidR="00777221" w:rsidRPr="00C86A04" w:rsidRDefault="00777221" w:rsidP="00777221">
      <w:pPr>
        <w:jc w:val="both"/>
        <w:rPr>
          <w:rFonts w:asciiTheme="majorHAnsi" w:hAnsiTheme="majorHAnsi" w:cstheme="majorHAnsi"/>
          <w:sz w:val="22"/>
        </w:rPr>
      </w:pPr>
    </w:p>
    <w:p w14:paraId="6A288D1D" w14:textId="77777777" w:rsidR="00562910" w:rsidRDefault="00562910" w:rsidP="00560167">
      <w:pPr>
        <w:pStyle w:val="Ttulo1"/>
      </w:pPr>
    </w:p>
    <w:p w14:paraId="30BA8B85" w14:textId="77777777" w:rsidR="00562910" w:rsidRDefault="00562910" w:rsidP="00560167">
      <w:pPr>
        <w:pStyle w:val="Ttulo1"/>
      </w:pPr>
    </w:p>
    <w:p w14:paraId="7F873C10" w14:textId="77777777" w:rsidR="00923EAB" w:rsidRDefault="00923EAB" w:rsidP="00560167">
      <w:pPr>
        <w:pStyle w:val="Ttulo1"/>
      </w:pPr>
    </w:p>
    <w:p w14:paraId="02182E59" w14:textId="77777777" w:rsidR="00562910" w:rsidRPr="00BB2616" w:rsidRDefault="00562910" w:rsidP="00560167">
      <w:pPr>
        <w:pStyle w:val="Ttulo1"/>
      </w:pPr>
      <w:bookmarkStart w:id="114" w:name="_Toc99974465"/>
      <w:r w:rsidRPr="007216C2">
        <w:t xml:space="preserve">Capítulo </w:t>
      </w:r>
      <w:r w:rsidR="003E515E">
        <w:t>5</w:t>
      </w:r>
      <w:r w:rsidRPr="007216C2">
        <w:t xml:space="preserve"> </w:t>
      </w:r>
      <w:r w:rsidR="003E515E">
        <w:t>Conclusiones</w:t>
      </w:r>
      <w:bookmarkEnd w:id="114"/>
    </w:p>
    <w:p w14:paraId="74B6BB9C" w14:textId="77777777" w:rsidR="00562910" w:rsidRDefault="00562910" w:rsidP="00562910"/>
    <w:p w14:paraId="2148411E" w14:textId="65533E7F" w:rsidR="00562910" w:rsidRPr="003E515E" w:rsidRDefault="00E02530" w:rsidP="00562910">
      <w:pPr>
        <w:jc w:val="both"/>
        <w:rPr>
          <w:rFonts w:asciiTheme="majorHAnsi" w:hAnsiTheme="majorHAnsi" w:cstheme="majorHAnsi"/>
          <w:sz w:val="22"/>
          <w:szCs w:val="20"/>
        </w:rPr>
      </w:pPr>
      <w:r>
        <w:rPr>
          <w:rFonts w:asciiTheme="majorHAnsi" w:hAnsiTheme="majorHAnsi" w:cstheme="majorHAnsi"/>
          <w:sz w:val="22"/>
          <w:szCs w:val="20"/>
        </w:rPr>
        <w:t>En este capítulo se debe incluir el j</w:t>
      </w:r>
      <w:r w:rsidR="003E515E" w:rsidRPr="003E515E">
        <w:rPr>
          <w:rFonts w:asciiTheme="majorHAnsi" w:hAnsiTheme="majorHAnsi" w:cstheme="majorHAnsi"/>
          <w:sz w:val="22"/>
          <w:szCs w:val="20"/>
        </w:rPr>
        <w:t>uicio crítico y discusión sobre los resultados obtenidos. Si es pertinente deberá incluir información sobre trabajos derivados como publicaciones o ponencias, así como trabajos futuros, solo si estos están planificados en el momento en que se redacta el texto. Incluirá obligatoriamente la justificación de las competencias de la tecnología específica cursada por el estudiante que se han adquirido durante el desarrollo del TFG</w:t>
      </w:r>
    </w:p>
    <w:p w14:paraId="6BF6E699" w14:textId="77777777" w:rsidR="003E515E" w:rsidRPr="003E515E" w:rsidRDefault="003E515E" w:rsidP="00562910">
      <w:pPr>
        <w:jc w:val="both"/>
        <w:rPr>
          <w:rFonts w:asciiTheme="majorHAnsi" w:hAnsiTheme="majorHAnsi" w:cstheme="majorHAnsi"/>
          <w:sz w:val="20"/>
          <w:szCs w:val="20"/>
        </w:rPr>
      </w:pPr>
    </w:p>
    <w:p w14:paraId="79F97F74" w14:textId="77777777" w:rsidR="00562910" w:rsidRPr="00777221" w:rsidRDefault="00562910" w:rsidP="00DD67B3">
      <w:pPr>
        <w:pStyle w:val="Prrafodelista"/>
        <w:keepNext/>
        <w:keepLines/>
        <w:numPr>
          <w:ilvl w:val="0"/>
          <w:numId w:val="26"/>
        </w:numPr>
        <w:tabs>
          <w:tab w:val="left" w:pos="578"/>
        </w:tabs>
        <w:spacing w:before="40" w:line="360" w:lineRule="auto"/>
        <w:contextualSpacing w:val="0"/>
        <w:outlineLvl w:val="1"/>
        <w:rPr>
          <w:rFonts w:asciiTheme="majorHAnsi" w:eastAsiaTheme="majorEastAsia" w:hAnsiTheme="majorHAnsi" w:cstheme="majorBidi"/>
          <w:vanish/>
          <w:sz w:val="28"/>
          <w:szCs w:val="26"/>
        </w:rPr>
      </w:pPr>
      <w:bookmarkStart w:id="115" w:name="_Toc97715910"/>
      <w:bookmarkStart w:id="116" w:name="_Toc97717321"/>
      <w:bookmarkStart w:id="117" w:name="_Toc99974466"/>
      <w:bookmarkEnd w:id="115"/>
      <w:bookmarkEnd w:id="116"/>
      <w:bookmarkEnd w:id="117"/>
    </w:p>
    <w:p w14:paraId="739B795A" w14:textId="77777777" w:rsidR="00560167" w:rsidRPr="00560167" w:rsidRDefault="00560167" w:rsidP="00DD67B3">
      <w:pPr>
        <w:pStyle w:val="Prrafodelista"/>
        <w:keepNext/>
        <w:keepLines/>
        <w:widowControl/>
        <w:numPr>
          <w:ilvl w:val="0"/>
          <w:numId w:val="36"/>
        </w:numPr>
        <w:tabs>
          <w:tab w:val="left" w:pos="578"/>
        </w:tabs>
        <w:autoSpaceDE/>
        <w:autoSpaceDN/>
        <w:spacing w:before="40" w:after="160" w:line="259" w:lineRule="auto"/>
        <w:contextualSpacing w:val="0"/>
        <w:jc w:val="both"/>
        <w:outlineLvl w:val="1"/>
        <w:rPr>
          <w:rFonts w:asciiTheme="majorHAnsi" w:eastAsiaTheme="majorEastAsia" w:hAnsiTheme="majorHAnsi" w:cstheme="majorBidi"/>
          <w:vanish/>
          <w:sz w:val="28"/>
          <w:szCs w:val="26"/>
        </w:rPr>
      </w:pPr>
      <w:bookmarkStart w:id="118" w:name="_Toc97717322"/>
      <w:bookmarkStart w:id="119" w:name="_Toc99974467"/>
      <w:bookmarkEnd w:id="118"/>
      <w:bookmarkEnd w:id="119"/>
    </w:p>
    <w:p w14:paraId="2E8B6769" w14:textId="77777777" w:rsidR="00777221" w:rsidRDefault="008B2D3B" w:rsidP="00560167">
      <w:pPr>
        <w:pStyle w:val="Ttulo2"/>
      </w:pPr>
      <w:bookmarkStart w:id="120" w:name="_Toc99974468"/>
      <w:r w:rsidRPr="008B2D3B">
        <w:t>Revisión de los objetivos</w:t>
      </w:r>
      <w:bookmarkEnd w:id="120"/>
    </w:p>
    <w:p w14:paraId="350AE868" w14:textId="3C503BD0" w:rsidR="008B2D3B" w:rsidRPr="008B2D3B" w:rsidRDefault="008B2D3B" w:rsidP="008B2D3B">
      <w:pPr>
        <w:jc w:val="both"/>
        <w:rPr>
          <w:rFonts w:asciiTheme="majorHAnsi" w:hAnsiTheme="majorHAnsi" w:cstheme="majorHAnsi"/>
          <w:sz w:val="22"/>
          <w:szCs w:val="20"/>
        </w:rPr>
      </w:pPr>
      <w:r w:rsidRPr="008B2D3B">
        <w:rPr>
          <w:rFonts w:asciiTheme="majorHAnsi" w:hAnsiTheme="majorHAnsi" w:cstheme="majorHAnsi"/>
          <w:sz w:val="22"/>
          <w:szCs w:val="20"/>
        </w:rPr>
        <w:t xml:space="preserve">En esta sección se deberá revisar </w:t>
      </w:r>
      <w:r>
        <w:rPr>
          <w:rFonts w:asciiTheme="majorHAnsi" w:hAnsiTheme="majorHAnsi" w:cstheme="majorHAnsi"/>
          <w:sz w:val="22"/>
          <w:szCs w:val="20"/>
        </w:rPr>
        <w:t>en qué grado se han completado los objetivos fijados al principio del proyecto.</w:t>
      </w:r>
      <w:r w:rsidR="001C6690">
        <w:rPr>
          <w:rFonts w:asciiTheme="majorHAnsi" w:hAnsiTheme="majorHAnsi" w:cstheme="majorHAnsi"/>
          <w:sz w:val="22"/>
          <w:szCs w:val="20"/>
        </w:rPr>
        <w:t xml:space="preserve"> Se deberá también indicar las posibles desviaciones de los objetivos </w:t>
      </w:r>
      <w:r w:rsidR="00E02530">
        <w:rPr>
          <w:rFonts w:asciiTheme="majorHAnsi" w:hAnsiTheme="majorHAnsi" w:cstheme="majorHAnsi"/>
          <w:sz w:val="22"/>
          <w:szCs w:val="20"/>
        </w:rPr>
        <w:t>fijados,</w:t>
      </w:r>
      <w:r w:rsidR="001C6690">
        <w:rPr>
          <w:rFonts w:asciiTheme="majorHAnsi" w:hAnsiTheme="majorHAnsi" w:cstheme="majorHAnsi"/>
          <w:sz w:val="22"/>
          <w:szCs w:val="20"/>
        </w:rPr>
        <w:t xml:space="preserve"> </w:t>
      </w:r>
      <w:r w:rsidR="00E02530">
        <w:rPr>
          <w:rFonts w:asciiTheme="majorHAnsi" w:hAnsiTheme="majorHAnsi" w:cstheme="majorHAnsi"/>
          <w:sz w:val="22"/>
          <w:szCs w:val="20"/>
        </w:rPr>
        <w:t>así como</w:t>
      </w:r>
      <w:r w:rsidR="00A91942">
        <w:rPr>
          <w:rFonts w:asciiTheme="majorHAnsi" w:hAnsiTheme="majorHAnsi" w:cstheme="majorHAnsi"/>
          <w:sz w:val="22"/>
          <w:szCs w:val="20"/>
        </w:rPr>
        <w:t xml:space="preserve"> de</w:t>
      </w:r>
      <w:r w:rsidR="001C6690">
        <w:rPr>
          <w:rFonts w:asciiTheme="majorHAnsi" w:hAnsiTheme="majorHAnsi" w:cstheme="majorHAnsi"/>
          <w:sz w:val="22"/>
          <w:szCs w:val="20"/>
        </w:rPr>
        <w:t xml:space="preserve"> la planificación, y tratar de justificar tales desviaciones. </w:t>
      </w:r>
    </w:p>
    <w:p w14:paraId="7E82BFA2" w14:textId="77777777" w:rsidR="008B2D3B" w:rsidRPr="008B2D3B" w:rsidRDefault="008B2D3B" w:rsidP="008B2D3B"/>
    <w:p w14:paraId="78FEB298" w14:textId="77777777" w:rsidR="008B2D3B" w:rsidRPr="008B2D3B" w:rsidRDefault="008B2D3B" w:rsidP="00560167">
      <w:pPr>
        <w:pStyle w:val="Ttulo2"/>
      </w:pPr>
      <w:bookmarkStart w:id="121" w:name="_Toc99974469"/>
      <w:r>
        <w:t>Presupuesto</w:t>
      </w:r>
      <w:bookmarkEnd w:id="121"/>
    </w:p>
    <w:p w14:paraId="5E165E17" w14:textId="0777E907" w:rsidR="001C6690" w:rsidRPr="00C86A04" w:rsidRDefault="00777221" w:rsidP="00777221">
      <w:pPr>
        <w:jc w:val="both"/>
        <w:rPr>
          <w:rFonts w:asciiTheme="majorHAnsi" w:hAnsiTheme="majorHAnsi" w:cstheme="majorHAnsi"/>
          <w:sz w:val="22"/>
        </w:rPr>
      </w:pPr>
      <w:r w:rsidRPr="00C86A04">
        <w:rPr>
          <w:rFonts w:asciiTheme="majorHAnsi" w:hAnsiTheme="majorHAnsi" w:cstheme="majorHAnsi"/>
          <w:sz w:val="22"/>
        </w:rPr>
        <w:t xml:space="preserve">Si el TFG consiste en el desarrollo e implementación de un prototipo, </w:t>
      </w:r>
      <w:r w:rsidR="00E02530" w:rsidRPr="00C86A04">
        <w:rPr>
          <w:rFonts w:asciiTheme="majorHAnsi" w:hAnsiTheme="majorHAnsi" w:cstheme="majorHAnsi"/>
          <w:sz w:val="22"/>
        </w:rPr>
        <w:t xml:space="preserve">la </w:t>
      </w:r>
      <w:r w:rsidR="00E02530">
        <w:rPr>
          <w:rFonts w:asciiTheme="majorHAnsi" w:hAnsiTheme="majorHAnsi" w:cstheme="majorHAnsi"/>
          <w:sz w:val="22"/>
        </w:rPr>
        <w:t>memoria</w:t>
      </w:r>
      <w:r w:rsidR="00A91942" w:rsidRPr="00C86A04">
        <w:rPr>
          <w:rFonts w:asciiTheme="majorHAnsi" w:hAnsiTheme="majorHAnsi" w:cstheme="majorHAnsi"/>
          <w:sz w:val="22"/>
        </w:rPr>
        <w:t xml:space="preserve"> debe</w:t>
      </w:r>
      <w:r w:rsidRPr="00C86A04">
        <w:rPr>
          <w:rFonts w:asciiTheme="majorHAnsi" w:hAnsiTheme="majorHAnsi" w:cstheme="majorHAnsi"/>
          <w:sz w:val="22"/>
        </w:rPr>
        <w:t xml:space="preserve"> incluir el coste del prototipo considerando tanto el hardware como los recursos humanos necesarios para su desarrollo. </w:t>
      </w:r>
    </w:p>
    <w:p w14:paraId="1B246F5A" w14:textId="77777777" w:rsidR="001C6690" w:rsidRPr="00C86A04" w:rsidRDefault="001C6690" w:rsidP="00777221">
      <w:pPr>
        <w:jc w:val="both"/>
        <w:rPr>
          <w:rFonts w:asciiTheme="majorHAnsi" w:hAnsiTheme="majorHAnsi" w:cstheme="majorHAnsi"/>
          <w:sz w:val="22"/>
        </w:rPr>
      </w:pPr>
    </w:p>
    <w:p w14:paraId="5FD07EC0" w14:textId="77777777" w:rsidR="00777221" w:rsidRPr="00C86A04" w:rsidRDefault="00777221" w:rsidP="00777221">
      <w:pPr>
        <w:jc w:val="both"/>
        <w:rPr>
          <w:rFonts w:asciiTheme="majorHAnsi" w:hAnsiTheme="majorHAnsi" w:cstheme="majorHAnsi"/>
          <w:sz w:val="22"/>
        </w:rPr>
      </w:pPr>
      <w:r w:rsidRPr="00C86A04">
        <w:rPr>
          <w:rFonts w:asciiTheme="majorHAnsi" w:hAnsiTheme="majorHAnsi" w:cstheme="majorHAnsi"/>
          <w:sz w:val="22"/>
        </w:rPr>
        <w:t xml:space="preserve">Cuando se tiene en cuenta la puesta en marcha de un proyecto de ingeniería, la planificación y presupuesto que se realizan de modo previo a su ejecución son críticos para gestionar los recursos que permitan alcanzar los objetivos de calidad, temporales y económicos previstos para el proyecto. </w:t>
      </w:r>
    </w:p>
    <w:p w14:paraId="5C9B6849" w14:textId="77777777" w:rsidR="00777221" w:rsidRPr="00C86A04" w:rsidRDefault="00777221" w:rsidP="00777221">
      <w:pPr>
        <w:jc w:val="both"/>
        <w:rPr>
          <w:rFonts w:asciiTheme="majorHAnsi" w:hAnsiTheme="majorHAnsi" w:cstheme="majorHAnsi"/>
          <w:sz w:val="22"/>
        </w:rPr>
      </w:pPr>
    </w:p>
    <w:p w14:paraId="50FC9EDF" w14:textId="77777777" w:rsidR="00473DB8" w:rsidRPr="00C86A04" w:rsidRDefault="00777221" w:rsidP="00777221">
      <w:pPr>
        <w:jc w:val="both"/>
        <w:rPr>
          <w:rFonts w:asciiTheme="majorHAnsi" w:hAnsiTheme="majorHAnsi" w:cstheme="majorHAnsi"/>
          <w:sz w:val="22"/>
        </w:rPr>
      </w:pPr>
      <w:r w:rsidRPr="00C86A04">
        <w:rPr>
          <w:rFonts w:asciiTheme="majorHAnsi" w:hAnsiTheme="majorHAnsi" w:cstheme="majorHAnsi"/>
          <w:sz w:val="22"/>
        </w:rPr>
        <w:t>Es muy importante que todas las justificaciones aportadas se sustenten no solo en juicios de valor sino en evidencias tangibles como: historiales de actividad, repositorios de código y documentación, porciones de código, trazas de ejecución, capturas de pantalla, demos, etc.</w:t>
      </w:r>
    </w:p>
    <w:p w14:paraId="0667AF80" w14:textId="77777777" w:rsidR="001C6690" w:rsidRPr="00C86A04" w:rsidRDefault="001C6690" w:rsidP="00777221">
      <w:pPr>
        <w:jc w:val="both"/>
        <w:rPr>
          <w:rFonts w:asciiTheme="majorHAnsi" w:hAnsiTheme="majorHAnsi" w:cstheme="majorHAnsi"/>
          <w:sz w:val="22"/>
        </w:rPr>
      </w:pPr>
    </w:p>
    <w:p w14:paraId="52C476D9" w14:textId="77777777" w:rsidR="001C6690" w:rsidRPr="001C6690" w:rsidRDefault="001C6690" w:rsidP="00DD67B3">
      <w:pPr>
        <w:pStyle w:val="Prrafodelista"/>
        <w:keepNext/>
        <w:keepLines/>
        <w:widowControl/>
        <w:numPr>
          <w:ilvl w:val="1"/>
          <w:numId w:val="34"/>
        </w:numPr>
        <w:tabs>
          <w:tab w:val="left" w:pos="578"/>
        </w:tabs>
        <w:autoSpaceDE/>
        <w:autoSpaceDN/>
        <w:spacing w:before="40" w:after="160" w:line="259" w:lineRule="auto"/>
        <w:contextualSpacing w:val="0"/>
        <w:jc w:val="both"/>
        <w:outlineLvl w:val="1"/>
        <w:rPr>
          <w:rFonts w:asciiTheme="majorHAnsi" w:eastAsiaTheme="majorEastAsia" w:hAnsiTheme="majorHAnsi" w:cstheme="majorBidi"/>
          <w:vanish/>
          <w:sz w:val="28"/>
          <w:szCs w:val="26"/>
        </w:rPr>
      </w:pPr>
      <w:bookmarkStart w:id="122" w:name="_Toc97715913"/>
      <w:bookmarkStart w:id="123" w:name="_Toc97717325"/>
      <w:bookmarkStart w:id="124" w:name="_Toc99974470"/>
      <w:bookmarkEnd w:id="122"/>
      <w:bookmarkEnd w:id="123"/>
      <w:bookmarkEnd w:id="124"/>
    </w:p>
    <w:p w14:paraId="56104942" w14:textId="77777777" w:rsidR="001C6690" w:rsidRPr="001C6690" w:rsidRDefault="001C6690" w:rsidP="00DD67B3">
      <w:pPr>
        <w:pStyle w:val="Prrafodelista"/>
        <w:keepNext/>
        <w:keepLines/>
        <w:widowControl/>
        <w:numPr>
          <w:ilvl w:val="1"/>
          <w:numId w:val="34"/>
        </w:numPr>
        <w:tabs>
          <w:tab w:val="left" w:pos="578"/>
        </w:tabs>
        <w:autoSpaceDE/>
        <w:autoSpaceDN/>
        <w:spacing w:before="40" w:after="160" w:line="259" w:lineRule="auto"/>
        <w:contextualSpacing w:val="0"/>
        <w:jc w:val="both"/>
        <w:outlineLvl w:val="1"/>
        <w:rPr>
          <w:rFonts w:asciiTheme="majorHAnsi" w:eastAsiaTheme="majorEastAsia" w:hAnsiTheme="majorHAnsi" w:cstheme="majorBidi"/>
          <w:vanish/>
          <w:sz w:val="28"/>
          <w:szCs w:val="26"/>
        </w:rPr>
      </w:pPr>
      <w:bookmarkStart w:id="125" w:name="_Toc97715914"/>
      <w:bookmarkStart w:id="126" w:name="_Toc97717326"/>
      <w:bookmarkStart w:id="127" w:name="_Toc99974471"/>
      <w:bookmarkEnd w:id="125"/>
      <w:bookmarkEnd w:id="126"/>
      <w:bookmarkEnd w:id="127"/>
    </w:p>
    <w:p w14:paraId="49D74E6E" w14:textId="77777777" w:rsidR="001C6690" w:rsidRDefault="001C6690" w:rsidP="00DD67B3">
      <w:pPr>
        <w:pStyle w:val="Ttulo2"/>
        <w:numPr>
          <w:ilvl w:val="1"/>
          <w:numId w:val="34"/>
        </w:numPr>
      </w:pPr>
      <w:bookmarkStart w:id="128" w:name="_Toc99974472"/>
      <w:r>
        <w:t>Competencias</w:t>
      </w:r>
      <w:r w:rsidR="0076069B">
        <w:t xml:space="preserve"> específicas de intensificación</w:t>
      </w:r>
      <w:r>
        <w:t xml:space="preserve"> adquiridas y/o reforzadas</w:t>
      </w:r>
      <w:bookmarkEnd w:id="128"/>
    </w:p>
    <w:p w14:paraId="63E8A98D" w14:textId="059047EE" w:rsidR="001C6690" w:rsidRPr="00C86A04" w:rsidRDefault="0076069B" w:rsidP="001C6690">
      <w:pPr>
        <w:jc w:val="both"/>
        <w:rPr>
          <w:rFonts w:asciiTheme="majorHAnsi" w:hAnsiTheme="majorHAnsi" w:cstheme="majorHAnsi"/>
          <w:sz w:val="22"/>
        </w:rPr>
      </w:pPr>
      <w:r w:rsidRPr="00C86A04">
        <w:rPr>
          <w:rFonts w:asciiTheme="majorHAnsi" w:hAnsiTheme="majorHAnsi" w:cstheme="majorHAnsi"/>
          <w:sz w:val="22"/>
        </w:rPr>
        <w:t xml:space="preserve">Se deberán listar aquellas competencias de la intensificación que hayan sido </w:t>
      </w:r>
      <w:r w:rsidR="00A91942" w:rsidRPr="00C86A04">
        <w:rPr>
          <w:rFonts w:asciiTheme="majorHAnsi" w:hAnsiTheme="majorHAnsi" w:cstheme="majorHAnsi"/>
          <w:sz w:val="22"/>
        </w:rPr>
        <w:t>adquiridas</w:t>
      </w:r>
      <w:r w:rsidRPr="00C86A04">
        <w:rPr>
          <w:rFonts w:asciiTheme="majorHAnsi" w:hAnsiTheme="majorHAnsi" w:cstheme="majorHAnsi"/>
          <w:sz w:val="22"/>
        </w:rPr>
        <w:t xml:space="preserve"> y/o reforzadas con el </w:t>
      </w:r>
      <w:r w:rsidR="003A423D">
        <w:rPr>
          <w:rFonts w:asciiTheme="majorHAnsi" w:hAnsiTheme="majorHAnsi" w:cstheme="majorHAnsi"/>
          <w:sz w:val="22"/>
        </w:rPr>
        <w:t>d</w:t>
      </w:r>
      <w:r w:rsidRPr="00C86A04">
        <w:rPr>
          <w:rFonts w:asciiTheme="majorHAnsi" w:hAnsiTheme="majorHAnsi" w:cstheme="majorHAnsi"/>
          <w:sz w:val="22"/>
        </w:rPr>
        <w:t>esarrollo de este TFG</w:t>
      </w:r>
      <w:r w:rsidR="00A91942">
        <w:rPr>
          <w:rFonts w:asciiTheme="majorHAnsi" w:hAnsiTheme="majorHAnsi" w:cstheme="majorHAnsi"/>
          <w:sz w:val="22"/>
        </w:rPr>
        <w:t>, incluyendo su justificación.</w:t>
      </w:r>
    </w:p>
    <w:p w14:paraId="6FBD6D06" w14:textId="77777777" w:rsidR="001C6690" w:rsidRDefault="001C6690" w:rsidP="001C6690"/>
    <w:p w14:paraId="510C611C" w14:textId="77777777" w:rsidR="001C6690" w:rsidRPr="001C6690" w:rsidRDefault="001C6690" w:rsidP="001C6690"/>
    <w:p w14:paraId="62F65898" w14:textId="77777777" w:rsidR="001C6690" w:rsidRPr="00C86A04" w:rsidRDefault="001C6690" w:rsidP="00777221">
      <w:pPr>
        <w:jc w:val="both"/>
        <w:rPr>
          <w:rFonts w:asciiTheme="majorHAnsi" w:hAnsiTheme="majorHAnsi" w:cstheme="majorHAnsi"/>
          <w:sz w:val="22"/>
        </w:rPr>
      </w:pPr>
    </w:p>
    <w:p w14:paraId="1FB1AEDD" w14:textId="77777777" w:rsidR="00511073" w:rsidRPr="001F3B2E" w:rsidRDefault="00923EAB" w:rsidP="00560167">
      <w:pPr>
        <w:pStyle w:val="TituloReferencias"/>
      </w:pPr>
      <w:bookmarkStart w:id="129" w:name="_Toc99974473"/>
      <w:r w:rsidRPr="001F3B2E">
        <w:t>B</w:t>
      </w:r>
      <w:r w:rsidR="00511073" w:rsidRPr="001F3B2E">
        <w:t>ibliografía</w:t>
      </w:r>
      <w:bookmarkEnd w:id="129"/>
    </w:p>
    <w:p w14:paraId="7E8E207C" w14:textId="1A4BB286" w:rsidR="0074579F" w:rsidRPr="001F3B2E" w:rsidRDefault="001F3B2E" w:rsidP="00511073">
      <w:pPr>
        <w:pStyle w:val="Referencias"/>
        <w:rPr>
          <w:rFonts w:asciiTheme="majorHAnsi" w:hAnsiTheme="majorHAnsi" w:cstheme="majorHAnsi"/>
          <w:sz w:val="22"/>
          <w:szCs w:val="22"/>
          <w:lang w:eastAsia="en-US"/>
        </w:rPr>
      </w:pPr>
      <w:r>
        <w:rPr>
          <w:rFonts w:asciiTheme="majorHAnsi" w:hAnsiTheme="majorHAnsi" w:cstheme="majorHAnsi"/>
          <w:sz w:val="22"/>
          <w:szCs w:val="22"/>
          <w:lang w:eastAsia="en-US"/>
        </w:rPr>
        <w:t>(E</w:t>
      </w:r>
      <w:r w:rsidR="0074579F" w:rsidRPr="001F3B2E">
        <w:rPr>
          <w:rFonts w:asciiTheme="majorHAnsi" w:hAnsiTheme="majorHAnsi" w:cstheme="majorHAnsi"/>
          <w:sz w:val="22"/>
          <w:szCs w:val="22"/>
          <w:lang w:eastAsia="en-US"/>
        </w:rPr>
        <w:t>stos ejemplo</w:t>
      </w:r>
      <w:r w:rsidR="003A423D" w:rsidRPr="001F3B2E">
        <w:rPr>
          <w:rFonts w:asciiTheme="majorHAnsi" w:hAnsiTheme="majorHAnsi" w:cstheme="majorHAnsi"/>
          <w:sz w:val="22"/>
          <w:szCs w:val="22"/>
          <w:lang w:eastAsia="en-US"/>
        </w:rPr>
        <w:t>s</w:t>
      </w:r>
      <w:r w:rsidR="0074579F" w:rsidRPr="001F3B2E">
        <w:rPr>
          <w:rFonts w:asciiTheme="majorHAnsi" w:hAnsiTheme="majorHAnsi" w:cstheme="majorHAnsi"/>
          <w:sz w:val="22"/>
          <w:szCs w:val="22"/>
          <w:lang w:eastAsia="en-US"/>
        </w:rPr>
        <w:t xml:space="preserve"> siguen el formato </w:t>
      </w:r>
      <w:r w:rsidR="003A423D" w:rsidRPr="001F3B2E">
        <w:rPr>
          <w:rFonts w:asciiTheme="majorHAnsi" w:hAnsiTheme="majorHAnsi" w:cstheme="majorHAnsi"/>
          <w:sz w:val="22"/>
          <w:szCs w:val="22"/>
          <w:lang w:eastAsia="en-US"/>
        </w:rPr>
        <w:t xml:space="preserve">American </w:t>
      </w:r>
      <w:proofErr w:type="spellStart"/>
      <w:r w:rsidR="003A423D" w:rsidRPr="001F3B2E">
        <w:rPr>
          <w:rFonts w:asciiTheme="majorHAnsi" w:hAnsiTheme="majorHAnsi" w:cstheme="majorHAnsi"/>
          <w:sz w:val="22"/>
          <w:szCs w:val="22"/>
          <w:lang w:eastAsia="en-US"/>
        </w:rPr>
        <w:t>Psycological</w:t>
      </w:r>
      <w:proofErr w:type="spellEnd"/>
      <w:r w:rsidR="003A423D" w:rsidRPr="001F3B2E">
        <w:rPr>
          <w:rFonts w:asciiTheme="majorHAnsi" w:hAnsiTheme="majorHAnsi" w:cstheme="majorHAnsi"/>
          <w:sz w:val="22"/>
          <w:szCs w:val="22"/>
          <w:lang w:eastAsia="en-US"/>
        </w:rPr>
        <w:t xml:space="preserve"> </w:t>
      </w:r>
      <w:proofErr w:type="spellStart"/>
      <w:r w:rsidR="003A423D" w:rsidRPr="001F3B2E">
        <w:rPr>
          <w:rFonts w:asciiTheme="majorHAnsi" w:hAnsiTheme="majorHAnsi" w:cstheme="majorHAnsi"/>
          <w:sz w:val="22"/>
          <w:szCs w:val="22"/>
          <w:lang w:eastAsia="en-US"/>
        </w:rPr>
        <w:t>Association</w:t>
      </w:r>
      <w:proofErr w:type="spellEnd"/>
      <w:r w:rsidR="003A423D" w:rsidRPr="001F3B2E">
        <w:rPr>
          <w:rFonts w:asciiTheme="majorHAnsi" w:hAnsiTheme="majorHAnsi" w:cstheme="majorHAnsi"/>
          <w:sz w:val="22"/>
          <w:szCs w:val="22"/>
          <w:lang w:eastAsia="en-US"/>
        </w:rPr>
        <w:t xml:space="preserve"> (APA) 6th </w:t>
      </w:r>
      <w:proofErr w:type="spellStart"/>
      <w:r w:rsidR="003A423D" w:rsidRPr="001F3B2E">
        <w:rPr>
          <w:rFonts w:asciiTheme="majorHAnsi" w:hAnsiTheme="majorHAnsi" w:cstheme="majorHAnsi"/>
          <w:sz w:val="22"/>
          <w:szCs w:val="22"/>
          <w:lang w:eastAsia="en-US"/>
        </w:rPr>
        <w:t>Edition</w:t>
      </w:r>
      <w:proofErr w:type="spellEnd"/>
      <w:r>
        <w:rPr>
          <w:rFonts w:asciiTheme="majorHAnsi" w:hAnsiTheme="majorHAnsi" w:cstheme="majorHAnsi"/>
          <w:sz w:val="22"/>
          <w:szCs w:val="22"/>
          <w:lang w:eastAsia="en-US"/>
        </w:rPr>
        <w:t xml:space="preserve">: </w:t>
      </w:r>
      <w:hyperlink r:id="rId46" w:history="1">
        <w:r>
          <w:rPr>
            <w:rStyle w:val="Hipervnculo"/>
          </w:rPr>
          <w:t xml:space="preserve">Estilo APA 7ª ed. - Citas y elaboración de bibliografía: el plagio y el uso ético de la información - </w:t>
        </w:r>
        <w:proofErr w:type="spellStart"/>
        <w:r>
          <w:rPr>
            <w:rStyle w:val="Hipervnculo"/>
          </w:rPr>
          <w:t>Biblioguías</w:t>
        </w:r>
        <w:proofErr w:type="spellEnd"/>
        <w:r>
          <w:rPr>
            <w:rStyle w:val="Hipervnculo"/>
          </w:rPr>
          <w:t xml:space="preserve"> at Universidad Autónoma de Madrid (uam.es)</w:t>
        </w:r>
      </w:hyperlink>
      <w:r w:rsidR="0074579F" w:rsidRPr="001F3B2E">
        <w:rPr>
          <w:rFonts w:asciiTheme="majorHAnsi" w:hAnsiTheme="majorHAnsi" w:cstheme="majorHAnsi"/>
          <w:sz w:val="22"/>
          <w:szCs w:val="22"/>
          <w:lang w:eastAsia="en-US"/>
        </w:rPr>
        <w:t>)</w:t>
      </w:r>
    </w:p>
    <w:p w14:paraId="2D812AD6"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t>Alexa Internet Inc. (2014). The top 500 sites on the web. Retrieved February 11, 2014, from http://www.alexa.com/topsites</w:t>
      </w:r>
    </w:p>
    <w:p w14:paraId="4F551BE6"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t xml:space="preserve">Anda, B., </w:t>
      </w:r>
      <w:proofErr w:type="spellStart"/>
      <w:r w:rsidRPr="001F3B2E">
        <w:rPr>
          <w:rFonts w:asciiTheme="majorHAnsi" w:hAnsiTheme="majorHAnsi" w:cstheme="majorHAnsi"/>
          <w:sz w:val="22"/>
          <w:szCs w:val="22"/>
          <w:lang w:val="en-GB" w:eastAsia="en-US"/>
        </w:rPr>
        <w:t>Sjøberg</w:t>
      </w:r>
      <w:proofErr w:type="spellEnd"/>
      <w:r w:rsidRPr="001F3B2E">
        <w:rPr>
          <w:rFonts w:asciiTheme="majorHAnsi" w:hAnsiTheme="majorHAnsi" w:cstheme="majorHAnsi"/>
          <w:sz w:val="22"/>
          <w:szCs w:val="22"/>
          <w:lang w:val="en-GB" w:eastAsia="en-US"/>
        </w:rPr>
        <w:t xml:space="preserve">, D., &amp; </w:t>
      </w:r>
      <w:proofErr w:type="spellStart"/>
      <w:r w:rsidRPr="001F3B2E">
        <w:rPr>
          <w:rFonts w:asciiTheme="majorHAnsi" w:hAnsiTheme="majorHAnsi" w:cstheme="majorHAnsi"/>
          <w:sz w:val="22"/>
          <w:szCs w:val="22"/>
          <w:lang w:val="en-GB" w:eastAsia="en-US"/>
        </w:rPr>
        <w:t>Jørgensen</w:t>
      </w:r>
      <w:proofErr w:type="spellEnd"/>
      <w:r w:rsidRPr="001F3B2E">
        <w:rPr>
          <w:rFonts w:asciiTheme="majorHAnsi" w:hAnsiTheme="majorHAnsi" w:cstheme="majorHAnsi"/>
          <w:sz w:val="22"/>
          <w:szCs w:val="22"/>
          <w:lang w:val="en-GB" w:eastAsia="en-US"/>
        </w:rPr>
        <w:t>, M. (2001). Quality and Understandability of Use Case Models. In 15th European Conference on Object-Oriented Programming (ECOOP’01) (pp. 402–428). London, UK: Springer Berlin Heidelberg. https://doi.org/10.1007/3-540-45337-7_21</w:t>
      </w:r>
    </w:p>
    <w:p w14:paraId="0F1C1D53"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t xml:space="preserve">Babar, M. A., </w:t>
      </w:r>
      <w:proofErr w:type="spellStart"/>
      <w:r w:rsidRPr="001F3B2E">
        <w:rPr>
          <w:rFonts w:asciiTheme="majorHAnsi" w:hAnsiTheme="majorHAnsi" w:cstheme="majorHAnsi"/>
          <w:sz w:val="22"/>
          <w:szCs w:val="22"/>
          <w:lang w:val="en-GB" w:eastAsia="en-US"/>
        </w:rPr>
        <w:t>Kitchenham</w:t>
      </w:r>
      <w:proofErr w:type="spellEnd"/>
      <w:r w:rsidRPr="001F3B2E">
        <w:rPr>
          <w:rFonts w:asciiTheme="majorHAnsi" w:hAnsiTheme="majorHAnsi" w:cstheme="majorHAnsi"/>
          <w:sz w:val="22"/>
          <w:szCs w:val="22"/>
          <w:lang w:val="en-GB" w:eastAsia="en-US"/>
        </w:rPr>
        <w:t>, B. A., Zhu, L., Gorton, I., &amp; Jeffery, R. (2006). An empirical study of groupware support for distributed software architecture evaluation process. Journal of Systems and Software, 79(7), 912–925. https://doi.org/10.1016/j.jss.2005.06.043</w:t>
      </w:r>
    </w:p>
    <w:p w14:paraId="449DB9AA" w14:textId="77777777" w:rsidR="00511073" w:rsidRPr="001F3B2E" w:rsidRDefault="00511073" w:rsidP="00511073">
      <w:pPr>
        <w:pStyle w:val="Referencias"/>
        <w:rPr>
          <w:rFonts w:asciiTheme="majorHAnsi" w:hAnsiTheme="majorHAnsi" w:cstheme="majorHAnsi"/>
          <w:sz w:val="22"/>
          <w:szCs w:val="22"/>
          <w:lang w:val="en-GB" w:eastAsia="en-US"/>
        </w:rPr>
      </w:pPr>
      <w:proofErr w:type="spellStart"/>
      <w:r w:rsidRPr="001F3B2E">
        <w:rPr>
          <w:rFonts w:asciiTheme="majorHAnsi" w:hAnsiTheme="majorHAnsi" w:cstheme="majorHAnsi"/>
          <w:sz w:val="22"/>
          <w:szCs w:val="22"/>
          <w:lang w:eastAsia="en-US"/>
        </w:rPr>
        <w:t>Basili</w:t>
      </w:r>
      <w:proofErr w:type="spellEnd"/>
      <w:r w:rsidRPr="001F3B2E">
        <w:rPr>
          <w:rFonts w:asciiTheme="majorHAnsi" w:hAnsiTheme="majorHAnsi" w:cstheme="majorHAnsi"/>
          <w:sz w:val="22"/>
          <w:szCs w:val="22"/>
          <w:lang w:eastAsia="en-US"/>
        </w:rPr>
        <w:t xml:space="preserve">, V. R., </w:t>
      </w:r>
      <w:proofErr w:type="spellStart"/>
      <w:r w:rsidRPr="001F3B2E">
        <w:rPr>
          <w:rFonts w:asciiTheme="majorHAnsi" w:hAnsiTheme="majorHAnsi" w:cstheme="majorHAnsi"/>
          <w:sz w:val="22"/>
          <w:szCs w:val="22"/>
          <w:lang w:eastAsia="en-US"/>
        </w:rPr>
        <w:t>Caldiera</w:t>
      </w:r>
      <w:proofErr w:type="spellEnd"/>
      <w:r w:rsidRPr="001F3B2E">
        <w:rPr>
          <w:rFonts w:asciiTheme="majorHAnsi" w:hAnsiTheme="majorHAnsi" w:cstheme="majorHAnsi"/>
          <w:sz w:val="22"/>
          <w:szCs w:val="22"/>
          <w:lang w:eastAsia="en-US"/>
        </w:rPr>
        <w:t xml:space="preserve">, G., &amp; </w:t>
      </w:r>
      <w:proofErr w:type="spellStart"/>
      <w:r w:rsidRPr="001F3B2E">
        <w:rPr>
          <w:rFonts w:asciiTheme="majorHAnsi" w:hAnsiTheme="majorHAnsi" w:cstheme="majorHAnsi"/>
          <w:sz w:val="22"/>
          <w:szCs w:val="22"/>
          <w:lang w:eastAsia="en-US"/>
        </w:rPr>
        <w:t>Rombach</w:t>
      </w:r>
      <w:proofErr w:type="spellEnd"/>
      <w:r w:rsidRPr="001F3B2E">
        <w:rPr>
          <w:rFonts w:asciiTheme="majorHAnsi" w:hAnsiTheme="majorHAnsi" w:cstheme="majorHAnsi"/>
          <w:sz w:val="22"/>
          <w:szCs w:val="22"/>
          <w:lang w:eastAsia="en-US"/>
        </w:rPr>
        <w:t xml:space="preserve">, H. D. (1994). </w:t>
      </w:r>
      <w:r w:rsidRPr="001F3B2E">
        <w:rPr>
          <w:rFonts w:asciiTheme="majorHAnsi" w:hAnsiTheme="majorHAnsi" w:cstheme="majorHAnsi"/>
          <w:sz w:val="22"/>
          <w:szCs w:val="22"/>
          <w:lang w:val="en-GB" w:eastAsia="en-US"/>
        </w:rPr>
        <w:t xml:space="preserve">The Goal Question Metric Approach. In </w:t>
      </w:r>
      <w:proofErr w:type="spellStart"/>
      <w:r w:rsidRPr="001F3B2E">
        <w:rPr>
          <w:rFonts w:asciiTheme="majorHAnsi" w:hAnsiTheme="majorHAnsi" w:cstheme="majorHAnsi"/>
          <w:sz w:val="22"/>
          <w:szCs w:val="22"/>
          <w:lang w:val="en-GB" w:eastAsia="en-US"/>
        </w:rPr>
        <w:t>Encyclopedia</w:t>
      </w:r>
      <w:proofErr w:type="spellEnd"/>
      <w:r w:rsidRPr="001F3B2E">
        <w:rPr>
          <w:rFonts w:asciiTheme="majorHAnsi" w:hAnsiTheme="majorHAnsi" w:cstheme="majorHAnsi"/>
          <w:sz w:val="22"/>
          <w:szCs w:val="22"/>
          <w:lang w:val="en-GB" w:eastAsia="en-US"/>
        </w:rPr>
        <w:t xml:space="preserve"> of Software Engineering (Vol. 2, pp. 528–532). Wiley. Retrieved from http://wwwagse-old.informatik.uni-kl.de/pubs/repository/basili94b/encyclo.gqm.pdf</w:t>
      </w:r>
    </w:p>
    <w:p w14:paraId="71E897A8" w14:textId="77777777" w:rsidR="00511073" w:rsidRPr="001F3B2E" w:rsidRDefault="00511073" w:rsidP="00511073">
      <w:pPr>
        <w:pStyle w:val="Referencias"/>
        <w:rPr>
          <w:rFonts w:asciiTheme="majorHAnsi" w:hAnsiTheme="majorHAnsi" w:cstheme="majorHAnsi"/>
          <w:sz w:val="22"/>
          <w:szCs w:val="22"/>
          <w:lang w:val="en-GB" w:eastAsia="en-US"/>
        </w:rPr>
      </w:pPr>
      <w:proofErr w:type="spellStart"/>
      <w:r w:rsidRPr="001F3B2E">
        <w:rPr>
          <w:rFonts w:asciiTheme="majorHAnsi" w:hAnsiTheme="majorHAnsi" w:cstheme="majorHAnsi"/>
          <w:sz w:val="22"/>
          <w:szCs w:val="22"/>
          <w:lang w:val="en-GB" w:eastAsia="en-US"/>
        </w:rPr>
        <w:t>Basili</w:t>
      </w:r>
      <w:proofErr w:type="spellEnd"/>
      <w:r w:rsidRPr="001F3B2E">
        <w:rPr>
          <w:rFonts w:asciiTheme="majorHAnsi" w:hAnsiTheme="majorHAnsi" w:cstheme="majorHAnsi"/>
          <w:sz w:val="22"/>
          <w:szCs w:val="22"/>
          <w:lang w:val="en-GB" w:eastAsia="en-US"/>
        </w:rPr>
        <w:t xml:space="preserve">, V. R., Shull, F., &amp; </w:t>
      </w:r>
      <w:proofErr w:type="spellStart"/>
      <w:r w:rsidRPr="001F3B2E">
        <w:rPr>
          <w:rFonts w:asciiTheme="majorHAnsi" w:hAnsiTheme="majorHAnsi" w:cstheme="majorHAnsi"/>
          <w:sz w:val="22"/>
          <w:szCs w:val="22"/>
          <w:lang w:val="en-GB" w:eastAsia="en-US"/>
        </w:rPr>
        <w:t>Lanubile</w:t>
      </w:r>
      <w:proofErr w:type="spellEnd"/>
      <w:r w:rsidRPr="001F3B2E">
        <w:rPr>
          <w:rFonts w:asciiTheme="majorHAnsi" w:hAnsiTheme="majorHAnsi" w:cstheme="majorHAnsi"/>
          <w:sz w:val="22"/>
          <w:szCs w:val="22"/>
          <w:lang w:val="en-GB" w:eastAsia="en-US"/>
        </w:rPr>
        <w:t>, F. (1999). Building Knowledge through Families of Experiments. IEEE Transactions on Software Engineering, 25(4), 456–473. https://doi.org/10.1023/A:1009742216007</w:t>
      </w:r>
    </w:p>
    <w:p w14:paraId="030EED43"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t>Bereiter, C. (2002). Education and Mind in the Knowledge Age (1st ed.). Routledge. Retrieved from http://www.amazon.com/Education-Mind-Knowledge-Carl-Bereiter/dp/0805839437</w:t>
      </w:r>
    </w:p>
    <w:p w14:paraId="6EB0E619" w14:textId="77777777" w:rsidR="00511073" w:rsidRPr="001F3B2E" w:rsidRDefault="00511073" w:rsidP="00511073">
      <w:pPr>
        <w:pStyle w:val="Referencias"/>
        <w:rPr>
          <w:rFonts w:asciiTheme="majorHAnsi" w:hAnsiTheme="majorHAnsi" w:cstheme="majorHAnsi"/>
          <w:sz w:val="22"/>
          <w:szCs w:val="22"/>
          <w:lang w:val="en-GB" w:eastAsia="en-US"/>
        </w:rPr>
      </w:pPr>
      <w:proofErr w:type="spellStart"/>
      <w:r w:rsidRPr="001F3B2E">
        <w:rPr>
          <w:rFonts w:asciiTheme="majorHAnsi" w:hAnsiTheme="majorHAnsi" w:cstheme="majorHAnsi"/>
          <w:sz w:val="22"/>
          <w:szCs w:val="22"/>
          <w:lang w:val="en-GB" w:eastAsia="en-US"/>
        </w:rPr>
        <w:t>Biostat</w:t>
      </w:r>
      <w:proofErr w:type="spellEnd"/>
      <w:r w:rsidRPr="001F3B2E">
        <w:rPr>
          <w:rFonts w:asciiTheme="majorHAnsi" w:hAnsiTheme="majorHAnsi" w:cstheme="majorHAnsi"/>
          <w:sz w:val="22"/>
          <w:szCs w:val="22"/>
          <w:lang w:val="en-GB" w:eastAsia="en-US"/>
        </w:rPr>
        <w:t xml:space="preserve"> Inc. (2006). Comprehensive Meta-Analysis. Retrieved April 17, 2013, from http://www.meta-analysis.com/</w:t>
      </w:r>
    </w:p>
    <w:p w14:paraId="13784738" w14:textId="77777777" w:rsidR="00511073" w:rsidRPr="001F3B2E" w:rsidRDefault="00511073" w:rsidP="00511073">
      <w:pPr>
        <w:pStyle w:val="Referencias"/>
        <w:rPr>
          <w:rFonts w:asciiTheme="majorHAnsi" w:hAnsiTheme="majorHAnsi" w:cstheme="majorHAnsi"/>
          <w:sz w:val="22"/>
          <w:szCs w:val="22"/>
          <w:lang w:val="en-GB" w:eastAsia="en-US"/>
        </w:rPr>
      </w:pPr>
      <w:proofErr w:type="spellStart"/>
      <w:r w:rsidRPr="001F3B2E">
        <w:rPr>
          <w:rFonts w:asciiTheme="majorHAnsi" w:hAnsiTheme="majorHAnsi" w:cstheme="majorHAnsi"/>
          <w:sz w:val="22"/>
          <w:szCs w:val="22"/>
          <w:lang w:val="en-GB" w:eastAsia="en-US"/>
        </w:rPr>
        <w:lastRenderedPageBreak/>
        <w:t>Booch</w:t>
      </w:r>
      <w:proofErr w:type="spellEnd"/>
      <w:r w:rsidRPr="001F3B2E">
        <w:rPr>
          <w:rFonts w:asciiTheme="majorHAnsi" w:hAnsiTheme="majorHAnsi" w:cstheme="majorHAnsi"/>
          <w:sz w:val="22"/>
          <w:szCs w:val="22"/>
          <w:lang w:val="en-GB" w:eastAsia="en-US"/>
        </w:rPr>
        <w:t xml:space="preserve">, G., Rumbaugh, J., &amp; Jacobson, I. (2005). The Unified </w:t>
      </w:r>
      <w:proofErr w:type="spellStart"/>
      <w:r w:rsidRPr="001F3B2E">
        <w:rPr>
          <w:rFonts w:asciiTheme="majorHAnsi" w:hAnsiTheme="majorHAnsi" w:cstheme="majorHAnsi"/>
          <w:sz w:val="22"/>
          <w:szCs w:val="22"/>
          <w:lang w:val="en-GB" w:eastAsia="en-US"/>
        </w:rPr>
        <w:t>Modeling</w:t>
      </w:r>
      <w:proofErr w:type="spellEnd"/>
      <w:r w:rsidRPr="001F3B2E">
        <w:rPr>
          <w:rFonts w:asciiTheme="majorHAnsi" w:hAnsiTheme="majorHAnsi" w:cstheme="majorHAnsi"/>
          <w:sz w:val="22"/>
          <w:szCs w:val="22"/>
          <w:lang w:val="en-GB" w:eastAsia="en-US"/>
        </w:rPr>
        <w:t xml:space="preserve"> Language User Guide (2nd ed.). Addison-Wesley Professional.</w:t>
      </w:r>
    </w:p>
    <w:p w14:paraId="0850FCC0" w14:textId="77777777" w:rsidR="00511073" w:rsidRPr="001F3B2E" w:rsidRDefault="00511073" w:rsidP="00511073">
      <w:pPr>
        <w:pStyle w:val="Referencias"/>
        <w:rPr>
          <w:rFonts w:asciiTheme="majorHAnsi" w:hAnsiTheme="majorHAnsi" w:cstheme="majorHAnsi"/>
          <w:sz w:val="22"/>
          <w:szCs w:val="22"/>
          <w:lang w:eastAsia="en-US"/>
        </w:rPr>
      </w:pPr>
      <w:r w:rsidRPr="001F3B2E">
        <w:rPr>
          <w:rFonts w:asciiTheme="majorHAnsi" w:hAnsiTheme="majorHAnsi" w:cstheme="majorHAnsi"/>
          <w:sz w:val="22"/>
          <w:szCs w:val="22"/>
          <w:lang w:val="en-GB" w:eastAsia="en-US"/>
        </w:rPr>
        <w:t xml:space="preserve">Canfora, G., </w:t>
      </w:r>
      <w:proofErr w:type="spellStart"/>
      <w:r w:rsidRPr="001F3B2E">
        <w:rPr>
          <w:rFonts w:asciiTheme="majorHAnsi" w:hAnsiTheme="majorHAnsi" w:cstheme="majorHAnsi"/>
          <w:sz w:val="22"/>
          <w:szCs w:val="22"/>
          <w:lang w:val="en-GB" w:eastAsia="en-US"/>
        </w:rPr>
        <w:t>Cimitile</w:t>
      </w:r>
      <w:proofErr w:type="spellEnd"/>
      <w:r w:rsidRPr="001F3B2E">
        <w:rPr>
          <w:rFonts w:asciiTheme="majorHAnsi" w:hAnsiTheme="majorHAnsi" w:cstheme="majorHAnsi"/>
          <w:sz w:val="22"/>
          <w:szCs w:val="22"/>
          <w:lang w:val="en-GB" w:eastAsia="en-US"/>
        </w:rPr>
        <w:t xml:space="preserve">, A., Garcia, F., Piattini, M., &amp; </w:t>
      </w:r>
      <w:proofErr w:type="spellStart"/>
      <w:r w:rsidRPr="001F3B2E">
        <w:rPr>
          <w:rFonts w:asciiTheme="majorHAnsi" w:hAnsiTheme="majorHAnsi" w:cstheme="majorHAnsi"/>
          <w:sz w:val="22"/>
          <w:szCs w:val="22"/>
          <w:lang w:val="en-GB" w:eastAsia="en-US"/>
        </w:rPr>
        <w:t>Visaggio</w:t>
      </w:r>
      <w:proofErr w:type="spellEnd"/>
      <w:r w:rsidRPr="001F3B2E">
        <w:rPr>
          <w:rFonts w:asciiTheme="majorHAnsi" w:hAnsiTheme="majorHAnsi" w:cstheme="majorHAnsi"/>
          <w:sz w:val="22"/>
          <w:szCs w:val="22"/>
          <w:lang w:val="en-GB" w:eastAsia="en-US"/>
        </w:rPr>
        <w:t xml:space="preserve">, C. A. (2006). Evaluating advantages of </w:t>
      </w:r>
      <w:proofErr w:type="gramStart"/>
      <w:r w:rsidRPr="001F3B2E">
        <w:rPr>
          <w:rFonts w:asciiTheme="majorHAnsi" w:hAnsiTheme="majorHAnsi" w:cstheme="majorHAnsi"/>
          <w:sz w:val="22"/>
          <w:szCs w:val="22"/>
          <w:lang w:val="en-GB" w:eastAsia="en-US"/>
        </w:rPr>
        <w:t>test driven</w:t>
      </w:r>
      <w:proofErr w:type="gramEnd"/>
      <w:r w:rsidRPr="001F3B2E">
        <w:rPr>
          <w:rFonts w:asciiTheme="majorHAnsi" w:hAnsiTheme="majorHAnsi" w:cstheme="majorHAnsi"/>
          <w:sz w:val="22"/>
          <w:szCs w:val="22"/>
          <w:lang w:val="en-GB" w:eastAsia="en-US"/>
        </w:rPr>
        <w:t xml:space="preserve"> development. In 2006 ACM/IEEE international symposium on International symposium on empirical software engineering (ISESE’06) (p. 364). </w:t>
      </w:r>
      <w:r w:rsidRPr="001F3B2E">
        <w:rPr>
          <w:rFonts w:asciiTheme="majorHAnsi" w:hAnsiTheme="majorHAnsi" w:cstheme="majorHAnsi"/>
          <w:sz w:val="22"/>
          <w:szCs w:val="22"/>
          <w:lang w:eastAsia="en-US"/>
        </w:rPr>
        <w:t xml:space="preserve">Rio de Janeiro, </w:t>
      </w:r>
      <w:proofErr w:type="spellStart"/>
      <w:r w:rsidRPr="001F3B2E">
        <w:rPr>
          <w:rFonts w:asciiTheme="majorHAnsi" w:hAnsiTheme="majorHAnsi" w:cstheme="majorHAnsi"/>
          <w:sz w:val="22"/>
          <w:szCs w:val="22"/>
          <w:lang w:eastAsia="en-US"/>
        </w:rPr>
        <w:t>Brazil</w:t>
      </w:r>
      <w:proofErr w:type="spellEnd"/>
      <w:r w:rsidRPr="001F3B2E">
        <w:rPr>
          <w:rFonts w:asciiTheme="majorHAnsi" w:hAnsiTheme="majorHAnsi" w:cstheme="majorHAnsi"/>
          <w:sz w:val="22"/>
          <w:szCs w:val="22"/>
          <w:lang w:eastAsia="en-US"/>
        </w:rPr>
        <w:t xml:space="preserve">: ACM </w:t>
      </w:r>
      <w:proofErr w:type="spellStart"/>
      <w:r w:rsidRPr="001F3B2E">
        <w:rPr>
          <w:rFonts w:asciiTheme="majorHAnsi" w:hAnsiTheme="majorHAnsi" w:cstheme="majorHAnsi"/>
          <w:sz w:val="22"/>
          <w:szCs w:val="22"/>
          <w:lang w:eastAsia="en-US"/>
        </w:rPr>
        <w:t>Press</w:t>
      </w:r>
      <w:proofErr w:type="spellEnd"/>
      <w:r w:rsidRPr="001F3B2E">
        <w:rPr>
          <w:rFonts w:asciiTheme="majorHAnsi" w:hAnsiTheme="majorHAnsi" w:cstheme="majorHAnsi"/>
          <w:sz w:val="22"/>
          <w:szCs w:val="22"/>
          <w:lang w:eastAsia="en-US"/>
        </w:rPr>
        <w:t>. https://doi.org/10.1145/1159733.1159788</w:t>
      </w:r>
    </w:p>
    <w:p w14:paraId="25FCF737"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eastAsia="en-US"/>
        </w:rPr>
        <w:t xml:space="preserve">Castro, J., </w:t>
      </w:r>
      <w:proofErr w:type="spellStart"/>
      <w:r w:rsidRPr="001F3B2E">
        <w:rPr>
          <w:rFonts w:asciiTheme="majorHAnsi" w:hAnsiTheme="majorHAnsi" w:cstheme="majorHAnsi"/>
          <w:sz w:val="22"/>
          <w:szCs w:val="22"/>
          <w:lang w:eastAsia="en-US"/>
        </w:rPr>
        <w:t>Kolp</w:t>
      </w:r>
      <w:proofErr w:type="spellEnd"/>
      <w:r w:rsidRPr="001F3B2E">
        <w:rPr>
          <w:rFonts w:asciiTheme="majorHAnsi" w:hAnsiTheme="majorHAnsi" w:cstheme="majorHAnsi"/>
          <w:sz w:val="22"/>
          <w:szCs w:val="22"/>
          <w:lang w:eastAsia="en-US"/>
        </w:rPr>
        <w:t xml:space="preserve">, M., &amp; </w:t>
      </w:r>
      <w:proofErr w:type="spellStart"/>
      <w:r w:rsidRPr="001F3B2E">
        <w:rPr>
          <w:rFonts w:asciiTheme="majorHAnsi" w:hAnsiTheme="majorHAnsi" w:cstheme="majorHAnsi"/>
          <w:sz w:val="22"/>
          <w:szCs w:val="22"/>
          <w:lang w:eastAsia="en-US"/>
        </w:rPr>
        <w:t>Mylopoulos</w:t>
      </w:r>
      <w:proofErr w:type="spellEnd"/>
      <w:r w:rsidRPr="001F3B2E">
        <w:rPr>
          <w:rFonts w:asciiTheme="majorHAnsi" w:hAnsiTheme="majorHAnsi" w:cstheme="majorHAnsi"/>
          <w:sz w:val="22"/>
          <w:szCs w:val="22"/>
          <w:lang w:eastAsia="en-US"/>
        </w:rPr>
        <w:t xml:space="preserve">, J. (2001). </w:t>
      </w:r>
      <w:r w:rsidRPr="001F3B2E">
        <w:rPr>
          <w:rFonts w:asciiTheme="majorHAnsi" w:hAnsiTheme="majorHAnsi" w:cstheme="majorHAnsi"/>
          <w:sz w:val="22"/>
          <w:szCs w:val="22"/>
          <w:lang w:val="en-GB" w:eastAsia="en-US"/>
        </w:rPr>
        <w:t>A requirements-driven development methodology. In 13th Int. Conf. On Advanced Information Systems Engineering (CAiSE’01) (pp. 108–123). London, UK: Springer-Verlag. https://doi.org/10.1007/3-540-45341-5_8</w:t>
      </w:r>
    </w:p>
    <w:p w14:paraId="74A4CBEC" w14:textId="77777777" w:rsidR="00511073" w:rsidRPr="001F3B2E" w:rsidRDefault="00511073" w:rsidP="00511073">
      <w:pPr>
        <w:pStyle w:val="Referencias"/>
        <w:rPr>
          <w:rFonts w:asciiTheme="majorHAnsi" w:hAnsiTheme="majorHAnsi" w:cstheme="majorHAnsi"/>
          <w:sz w:val="22"/>
          <w:szCs w:val="22"/>
          <w:lang w:val="en-GB" w:eastAsia="en-US"/>
        </w:rPr>
      </w:pPr>
      <w:proofErr w:type="spellStart"/>
      <w:r w:rsidRPr="001F3B2E">
        <w:rPr>
          <w:rFonts w:asciiTheme="majorHAnsi" w:hAnsiTheme="majorHAnsi" w:cstheme="majorHAnsi"/>
          <w:sz w:val="22"/>
          <w:szCs w:val="22"/>
          <w:lang w:val="en-GB" w:eastAsia="en-US"/>
        </w:rPr>
        <w:t>Celko</w:t>
      </w:r>
      <w:proofErr w:type="spellEnd"/>
      <w:r w:rsidRPr="001F3B2E">
        <w:rPr>
          <w:rFonts w:asciiTheme="majorHAnsi" w:hAnsiTheme="majorHAnsi" w:cstheme="majorHAnsi"/>
          <w:sz w:val="22"/>
          <w:szCs w:val="22"/>
          <w:lang w:val="en-GB" w:eastAsia="en-US"/>
        </w:rPr>
        <w:t>, J., Davis, J. S., &amp; Mitchell, J. (1983). A demonstration of three requirements language systems. ACM SIGPLAN Notices, 18(1), 9–14. https://doi.org/10.1145/948093.948094</w:t>
      </w:r>
    </w:p>
    <w:p w14:paraId="71301FDB"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t>Cockburn, A. (2000). Writing Effective Use Cases (1st ed.). Addison-Wesley Professional.</w:t>
      </w:r>
    </w:p>
    <w:p w14:paraId="5E430FF7"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t xml:space="preserve">Cruz-Lemus, J. A., Genero, M., Caivano, D., Abrahão, S., </w:t>
      </w:r>
      <w:proofErr w:type="spellStart"/>
      <w:r w:rsidRPr="001F3B2E">
        <w:rPr>
          <w:rFonts w:asciiTheme="majorHAnsi" w:hAnsiTheme="majorHAnsi" w:cstheme="majorHAnsi"/>
          <w:sz w:val="22"/>
          <w:szCs w:val="22"/>
          <w:lang w:val="en-GB" w:eastAsia="en-US"/>
        </w:rPr>
        <w:t>Insfrán</w:t>
      </w:r>
      <w:proofErr w:type="spellEnd"/>
      <w:r w:rsidRPr="001F3B2E">
        <w:rPr>
          <w:rFonts w:asciiTheme="majorHAnsi" w:hAnsiTheme="majorHAnsi" w:cstheme="majorHAnsi"/>
          <w:sz w:val="22"/>
          <w:szCs w:val="22"/>
          <w:lang w:val="en-GB" w:eastAsia="en-US"/>
        </w:rPr>
        <w:t xml:space="preserve">, E., &amp; </w:t>
      </w:r>
      <w:proofErr w:type="spellStart"/>
      <w:r w:rsidRPr="001F3B2E">
        <w:rPr>
          <w:rFonts w:asciiTheme="majorHAnsi" w:hAnsiTheme="majorHAnsi" w:cstheme="majorHAnsi"/>
          <w:sz w:val="22"/>
          <w:szCs w:val="22"/>
          <w:lang w:val="en-GB" w:eastAsia="en-US"/>
        </w:rPr>
        <w:t>Carsí</w:t>
      </w:r>
      <w:proofErr w:type="spellEnd"/>
      <w:r w:rsidRPr="001F3B2E">
        <w:rPr>
          <w:rFonts w:asciiTheme="majorHAnsi" w:hAnsiTheme="majorHAnsi" w:cstheme="majorHAnsi"/>
          <w:sz w:val="22"/>
          <w:szCs w:val="22"/>
          <w:lang w:val="en-GB" w:eastAsia="en-US"/>
        </w:rPr>
        <w:t>, J. A. (2011). Assessing the influence of stereotypes on the comprehension of UML sequence diagrams: A family of experiments. Information and Software Technology, 53(12), 1391–1403. https://doi.org/10.1016/j.infsof.2011.07.002</w:t>
      </w:r>
    </w:p>
    <w:p w14:paraId="4DC856DD"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t xml:space="preserve">Cruz-Lemus, J. A., Genero, M., Manso, M. E., </w:t>
      </w:r>
      <w:proofErr w:type="spellStart"/>
      <w:r w:rsidRPr="001F3B2E">
        <w:rPr>
          <w:rFonts w:asciiTheme="majorHAnsi" w:hAnsiTheme="majorHAnsi" w:cstheme="majorHAnsi"/>
          <w:sz w:val="22"/>
          <w:szCs w:val="22"/>
          <w:lang w:val="en-GB" w:eastAsia="en-US"/>
        </w:rPr>
        <w:t>Morasca</w:t>
      </w:r>
      <w:proofErr w:type="spellEnd"/>
      <w:r w:rsidRPr="001F3B2E">
        <w:rPr>
          <w:rFonts w:asciiTheme="majorHAnsi" w:hAnsiTheme="majorHAnsi" w:cstheme="majorHAnsi"/>
          <w:sz w:val="22"/>
          <w:szCs w:val="22"/>
          <w:lang w:val="en-GB" w:eastAsia="en-US"/>
        </w:rPr>
        <w:t xml:space="preserve">, S., &amp; Piattini, M. (2009). Assessing the understandability of UML </w:t>
      </w:r>
      <w:proofErr w:type="spellStart"/>
      <w:r w:rsidRPr="001F3B2E">
        <w:rPr>
          <w:rFonts w:asciiTheme="majorHAnsi" w:hAnsiTheme="majorHAnsi" w:cstheme="majorHAnsi"/>
          <w:sz w:val="22"/>
          <w:szCs w:val="22"/>
          <w:lang w:val="en-GB" w:eastAsia="en-US"/>
        </w:rPr>
        <w:t>statechart</w:t>
      </w:r>
      <w:proofErr w:type="spellEnd"/>
      <w:r w:rsidRPr="001F3B2E">
        <w:rPr>
          <w:rFonts w:asciiTheme="majorHAnsi" w:hAnsiTheme="majorHAnsi" w:cstheme="majorHAnsi"/>
          <w:sz w:val="22"/>
          <w:szCs w:val="22"/>
          <w:lang w:val="en-GB" w:eastAsia="en-US"/>
        </w:rPr>
        <w:t xml:space="preserve"> diagrams with composite states—A family of empirical studies. Empirical Software Engineering, 14(6), 685–719. https://doi.org/10.1007/s10664-009-9106-z</w:t>
      </w:r>
    </w:p>
    <w:p w14:paraId="19B937DA"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t xml:space="preserve">Cruz-Lemus, J. A., </w:t>
      </w:r>
      <w:proofErr w:type="spellStart"/>
      <w:r w:rsidRPr="001F3B2E">
        <w:rPr>
          <w:rFonts w:asciiTheme="majorHAnsi" w:hAnsiTheme="majorHAnsi" w:cstheme="majorHAnsi"/>
          <w:sz w:val="22"/>
          <w:szCs w:val="22"/>
          <w:lang w:val="en-GB" w:eastAsia="en-US"/>
        </w:rPr>
        <w:t>Maes</w:t>
      </w:r>
      <w:proofErr w:type="spellEnd"/>
      <w:r w:rsidRPr="001F3B2E">
        <w:rPr>
          <w:rFonts w:asciiTheme="majorHAnsi" w:hAnsiTheme="majorHAnsi" w:cstheme="majorHAnsi"/>
          <w:sz w:val="22"/>
          <w:szCs w:val="22"/>
          <w:lang w:val="en-GB" w:eastAsia="en-US"/>
        </w:rPr>
        <w:t xml:space="preserve">, A., Genero, M., </w:t>
      </w:r>
      <w:proofErr w:type="spellStart"/>
      <w:r w:rsidRPr="001F3B2E">
        <w:rPr>
          <w:rFonts w:asciiTheme="majorHAnsi" w:hAnsiTheme="majorHAnsi" w:cstheme="majorHAnsi"/>
          <w:sz w:val="22"/>
          <w:szCs w:val="22"/>
          <w:lang w:val="en-GB" w:eastAsia="en-US"/>
        </w:rPr>
        <w:t>Poels</w:t>
      </w:r>
      <w:proofErr w:type="spellEnd"/>
      <w:r w:rsidRPr="001F3B2E">
        <w:rPr>
          <w:rFonts w:asciiTheme="majorHAnsi" w:hAnsiTheme="majorHAnsi" w:cstheme="majorHAnsi"/>
          <w:sz w:val="22"/>
          <w:szCs w:val="22"/>
          <w:lang w:val="en-GB" w:eastAsia="en-US"/>
        </w:rPr>
        <w:t xml:space="preserve">, G., &amp; Piattini, M. (2010). The impact of structural complexity on the understandability of UML </w:t>
      </w:r>
      <w:proofErr w:type="spellStart"/>
      <w:r w:rsidRPr="001F3B2E">
        <w:rPr>
          <w:rFonts w:asciiTheme="majorHAnsi" w:hAnsiTheme="majorHAnsi" w:cstheme="majorHAnsi"/>
          <w:sz w:val="22"/>
          <w:szCs w:val="22"/>
          <w:lang w:val="en-GB" w:eastAsia="en-US"/>
        </w:rPr>
        <w:t>statechart</w:t>
      </w:r>
      <w:proofErr w:type="spellEnd"/>
      <w:r w:rsidRPr="001F3B2E">
        <w:rPr>
          <w:rFonts w:asciiTheme="majorHAnsi" w:hAnsiTheme="majorHAnsi" w:cstheme="majorHAnsi"/>
          <w:sz w:val="22"/>
          <w:szCs w:val="22"/>
          <w:lang w:val="en-GB" w:eastAsia="en-US"/>
        </w:rPr>
        <w:t xml:space="preserve"> diagrams. Information Sciences, 180(11), 2209–2220. </w:t>
      </w:r>
      <w:hyperlink r:id="rId47" w:history="1">
        <w:r w:rsidRPr="001F3B2E">
          <w:rPr>
            <w:rFonts w:asciiTheme="majorHAnsi" w:hAnsiTheme="majorHAnsi" w:cstheme="majorHAnsi"/>
            <w:sz w:val="22"/>
            <w:szCs w:val="22"/>
            <w:lang w:val="en-GB" w:eastAsia="en-US"/>
          </w:rPr>
          <w:t>https://doi.org/10.1016/j.ins.2010.01.026</w:t>
        </w:r>
      </w:hyperlink>
      <w:r w:rsidRPr="001F3B2E">
        <w:rPr>
          <w:rFonts w:asciiTheme="majorHAnsi" w:hAnsiTheme="majorHAnsi" w:cstheme="majorHAnsi"/>
          <w:sz w:val="22"/>
          <w:szCs w:val="22"/>
          <w:lang w:val="en-GB" w:eastAsia="en-US"/>
        </w:rPr>
        <w:t>.</w:t>
      </w:r>
    </w:p>
    <w:p w14:paraId="71A05852" w14:textId="77777777" w:rsidR="00511073" w:rsidRPr="001F3B2E" w:rsidRDefault="00511073" w:rsidP="00511073">
      <w:pPr>
        <w:pStyle w:val="Referencias"/>
        <w:rPr>
          <w:rFonts w:asciiTheme="majorHAnsi" w:hAnsiTheme="majorHAnsi" w:cstheme="majorHAnsi"/>
          <w:sz w:val="22"/>
          <w:szCs w:val="22"/>
          <w:lang w:val="en-GB" w:eastAsia="en-US"/>
        </w:rPr>
      </w:pPr>
      <w:proofErr w:type="spellStart"/>
      <w:r w:rsidRPr="001F3B2E">
        <w:rPr>
          <w:rFonts w:asciiTheme="majorHAnsi" w:hAnsiTheme="majorHAnsi" w:cstheme="majorHAnsi"/>
          <w:sz w:val="22"/>
          <w:szCs w:val="22"/>
          <w:lang w:val="en-GB" w:eastAsia="en-US"/>
        </w:rPr>
        <w:t>Cysneiros</w:t>
      </w:r>
      <w:proofErr w:type="spellEnd"/>
      <w:r w:rsidRPr="001F3B2E">
        <w:rPr>
          <w:rFonts w:asciiTheme="majorHAnsi" w:hAnsiTheme="majorHAnsi" w:cstheme="majorHAnsi"/>
          <w:sz w:val="22"/>
          <w:szCs w:val="22"/>
          <w:lang w:val="en-GB" w:eastAsia="en-US"/>
        </w:rPr>
        <w:t xml:space="preserve">, L. M., &amp; Yu, E. S.-K. (2004). Non-Functional Requirements Elicitation. In J. C. S. do Prado </w:t>
      </w:r>
      <w:proofErr w:type="spellStart"/>
      <w:r w:rsidRPr="001F3B2E">
        <w:rPr>
          <w:rFonts w:asciiTheme="majorHAnsi" w:hAnsiTheme="majorHAnsi" w:cstheme="majorHAnsi"/>
          <w:sz w:val="22"/>
          <w:szCs w:val="22"/>
          <w:lang w:val="en-GB" w:eastAsia="en-US"/>
        </w:rPr>
        <w:t>Leite</w:t>
      </w:r>
      <w:proofErr w:type="spellEnd"/>
      <w:r w:rsidRPr="001F3B2E">
        <w:rPr>
          <w:rFonts w:asciiTheme="majorHAnsi" w:hAnsiTheme="majorHAnsi" w:cstheme="majorHAnsi"/>
          <w:sz w:val="22"/>
          <w:szCs w:val="22"/>
          <w:lang w:val="en-GB" w:eastAsia="en-US"/>
        </w:rPr>
        <w:t xml:space="preserve"> &amp; J. H. </w:t>
      </w:r>
      <w:proofErr w:type="spellStart"/>
      <w:r w:rsidRPr="001F3B2E">
        <w:rPr>
          <w:rFonts w:asciiTheme="majorHAnsi" w:hAnsiTheme="majorHAnsi" w:cstheme="majorHAnsi"/>
          <w:sz w:val="22"/>
          <w:szCs w:val="22"/>
          <w:lang w:val="en-GB" w:eastAsia="en-US"/>
        </w:rPr>
        <w:t>Doorn</w:t>
      </w:r>
      <w:proofErr w:type="spellEnd"/>
      <w:r w:rsidRPr="001F3B2E">
        <w:rPr>
          <w:rFonts w:asciiTheme="majorHAnsi" w:hAnsiTheme="majorHAnsi" w:cstheme="majorHAnsi"/>
          <w:sz w:val="22"/>
          <w:szCs w:val="22"/>
          <w:lang w:val="en-GB" w:eastAsia="en-US"/>
        </w:rPr>
        <w:t xml:space="preserve"> (Eds.), Perspectives on Software Requirements (pp. 115–138). Springer US. https://doi.org/10.1007/978-1-4615-0465-8_6</w:t>
      </w:r>
    </w:p>
    <w:p w14:paraId="2F692F7C" w14:textId="77777777" w:rsidR="00511073" w:rsidRPr="001F3B2E" w:rsidRDefault="00511073" w:rsidP="00511073">
      <w:pPr>
        <w:pStyle w:val="Referencias"/>
        <w:rPr>
          <w:rFonts w:asciiTheme="majorHAnsi" w:hAnsiTheme="majorHAnsi" w:cstheme="majorHAnsi"/>
          <w:sz w:val="22"/>
          <w:szCs w:val="22"/>
          <w:lang w:eastAsia="en-US"/>
        </w:rPr>
      </w:pPr>
      <w:r w:rsidRPr="001F3B2E">
        <w:rPr>
          <w:rFonts w:asciiTheme="majorHAnsi" w:hAnsiTheme="majorHAnsi" w:cstheme="majorHAnsi"/>
          <w:sz w:val="22"/>
          <w:szCs w:val="22"/>
          <w:lang w:val="en-GB" w:eastAsia="en-US"/>
        </w:rPr>
        <w:t xml:space="preserve">Damian, D. (2001). An empirical study of requirements engineering in distributed software projects: is distance negotiation more effective? In 8th Asia-Pacific Software Engineering Conference (APSEC’01) (pp. 149–152). Macao, China: IEEE </w:t>
      </w:r>
      <w:proofErr w:type="spellStart"/>
      <w:r w:rsidRPr="001F3B2E">
        <w:rPr>
          <w:rFonts w:asciiTheme="majorHAnsi" w:hAnsiTheme="majorHAnsi" w:cstheme="majorHAnsi"/>
          <w:sz w:val="22"/>
          <w:szCs w:val="22"/>
          <w:lang w:val="en-GB" w:eastAsia="en-US"/>
        </w:rPr>
        <w:t>Comput</w:t>
      </w:r>
      <w:proofErr w:type="spellEnd"/>
      <w:r w:rsidRPr="001F3B2E">
        <w:rPr>
          <w:rFonts w:asciiTheme="majorHAnsi" w:hAnsiTheme="majorHAnsi" w:cstheme="majorHAnsi"/>
          <w:sz w:val="22"/>
          <w:szCs w:val="22"/>
          <w:lang w:val="en-GB" w:eastAsia="en-US"/>
        </w:rPr>
        <w:t xml:space="preserve">. </w:t>
      </w:r>
      <w:r w:rsidRPr="001F3B2E">
        <w:rPr>
          <w:rFonts w:asciiTheme="majorHAnsi" w:hAnsiTheme="majorHAnsi" w:cstheme="majorHAnsi"/>
          <w:sz w:val="22"/>
          <w:szCs w:val="22"/>
          <w:lang w:eastAsia="en-US"/>
        </w:rPr>
        <w:t>Soc. https://doi.org/10.1109/APSEC.2001.991471</w:t>
      </w:r>
    </w:p>
    <w:p w14:paraId="714F7EE3"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eastAsia="en-US"/>
        </w:rPr>
        <w:t xml:space="preserve">De Lucia, A., </w:t>
      </w:r>
      <w:proofErr w:type="spellStart"/>
      <w:r w:rsidRPr="001F3B2E">
        <w:rPr>
          <w:rFonts w:asciiTheme="majorHAnsi" w:hAnsiTheme="majorHAnsi" w:cstheme="majorHAnsi"/>
          <w:sz w:val="22"/>
          <w:szCs w:val="22"/>
          <w:lang w:eastAsia="en-US"/>
        </w:rPr>
        <w:t>Fasano</w:t>
      </w:r>
      <w:proofErr w:type="spellEnd"/>
      <w:r w:rsidRPr="001F3B2E">
        <w:rPr>
          <w:rFonts w:asciiTheme="majorHAnsi" w:hAnsiTheme="majorHAnsi" w:cstheme="majorHAnsi"/>
          <w:sz w:val="22"/>
          <w:szCs w:val="22"/>
          <w:lang w:eastAsia="en-US"/>
        </w:rPr>
        <w:t xml:space="preserve">, F., </w:t>
      </w:r>
      <w:proofErr w:type="spellStart"/>
      <w:r w:rsidRPr="001F3B2E">
        <w:rPr>
          <w:rFonts w:asciiTheme="majorHAnsi" w:hAnsiTheme="majorHAnsi" w:cstheme="majorHAnsi"/>
          <w:sz w:val="22"/>
          <w:szCs w:val="22"/>
          <w:lang w:eastAsia="en-US"/>
        </w:rPr>
        <w:t>Oliveto</w:t>
      </w:r>
      <w:proofErr w:type="spellEnd"/>
      <w:r w:rsidRPr="001F3B2E">
        <w:rPr>
          <w:rFonts w:asciiTheme="majorHAnsi" w:hAnsiTheme="majorHAnsi" w:cstheme="majorHAnsi"/>
          <w:sz w:val="22"/>
          <w:szCs w:val="22"/>
          <w:lang w:eastAsia="en-US"/>
        </w:rPr>
        <w:t xml:space="preserve">, R., &amp; Tortora, G. (2006). </w:t>
      </w:r>
      <w:r w:rsidRPr="001F3B2E">
        <w:rPr>
          <w:rFonts w:asciiTheme="majorHAnsi" w:hAnsiTheme="majorHAnsi" w:cstheme="majorHAnsi"/>
          <w:sz w:val="22"/>
          <w:szCs w:val="22"/>
          <w:lang w:val="en-GB" w:eastAsia="en-US"/>
        </w:rPr>
        <w:t>Can Information Retrieval Techniques Effectively Support Traceability Link Recovery? In 14th IEEE International Conference on Program Comprehension (ICPC’06) (pp. 307–316). Athens, Greece: IEEE. https://doi.org/10.1109/ICPC.2006.15</w:t>
      </w:r>
    </w:p>
    <w:p w14:paraId="11C3B850" w14:textId="77777777" w:rsidR="00511073" w:rsidRPr="001F3B2E" w:rsidRDefault="00511073" w:rsidP="00511073">
      <w:pPr>
        <w:pStyle w:val="Referencias"/>
        <w:rPr>
          <w:rFonts w:asciiTheme="majorHAnsi" w:hAnsiTheme="majorHAnsi" w:cstheme="majorHAnsi"/>
          <w:sz w:val="22"/>
          <w:szCs w:val="22"/>
          <w:lang w:val="en-GB" w:eastAsia="en-US"/>
        </w:rPr>
      </w:pPr>
      <w:r w:rsidRPr="001F3B2E">
        <w:rPr>
          <w:rFonts w:asciiTheme="majorHAnsi" w:hAnsiTheme="majorHAnsi" w:cstheme="majorHAnsi"/>
          <w:sz w:val="22"/>
          <w:szCs w:val="22"/>
          <w:lang w:val="en-GB" w:eastAsia="en-US"/>
        </w:rPr>
        <w:lastRenderedPageBreak/>
        <w:t>Dieste, O., Fernández, E., García Martínez, R., &amp; Juristo, N. (2011). Comparative analysis of meta-analysis methods: when to use which? In 15th International Conference on Evaluation &amp; Assessment in Software Engineering (EASE’11) (pp. 36–45). Durham, UK: IET.</w:t>
      </w:r>
    </w:p>
    <w:p w14:paraId="1C8293A1" w14:textId="77777777" w:rsidR="00511073" w:rsidRPr="001F3B2E" w:rsidRDefault="00511073" w:rsidP="00511073">
      <w:pPr>
        <w:pStyle w:val="Referencias"/>
        <w:rPr>
          <w:rFonts w:asciiTheme="majorHAnsi" w:hAnsiTheme="majorHAnsi" w:cstheme="majorHAnsi"/>
          <w:sz w:val="22"/>
          <w:szCs w:val="22"/>
          <w:lang w:eastAsia="en-US"/>
        </w:rPr>
      </w:pPr>
      <w:proofErr w:type="spellStart"/>
      <w:r w:rsidRPr="001F3B2E">
        <w:rPr>
          <w:rFonts w:asciiTheme="majorHAnsi" w:hAnsiTheme="majorHAnsi" w:cstheme="majorHAnsi"/>
          <w:sz w:val="22"/>
          <w:szCs w:val="22"/>
          <w:lang w:val="en-GB" w:eastAsia="en-US"/>
        </w:rPr>
        <w:t>Dourish</w:t>
      </w:r>
      <w:proofErr w:type="spellEnd"/>
      <w:r w:rsidRPr="001F3B2E">
        <w:rPr>
          <w:rFonts w:asciiTheme="majorHAnsi" w:hAnsiTheme="majorHAnsi" w:cstheme="majorHAnsi"/>
          <w:sz w:val="22"/>
          <w:szCs w:val="22"/>
          <w:lang w:val="en-GB" w:eastAsia="en-US"/>
        </w:rPr>
        <w:t xml:space="preserve">, P., &amp; Bellotti, V. (1992). Awareness and coordination in shared workspaces. In ACM conference on Computer-supported cooperative work (CSCW’92) (pp. 107–114). </w:t>
      </w:r>
      <w:r w:rsidRPr="001F3B2E">
        <w:rPr>
          <w:rFonts w:asciiTheme="majorHAnsi" w:hAnsiTheme="majorHAnsi" w:cstheme="majorHAnsi"/>
          <w:sz w:val="22"/>
          <w:szCs w:val="22"/>
          <w:lang w:eastAsia="en-US"/>
        </w:rPr>
        <w:t xml:space="preserve">Toronto, </w:t>
      </w:r>
      <w:proofErr w:type="spellStart"/>
      <w:r w:rsidRPr="001F3B2E">
        <w:rPr>
          <w:rFonts w:asciiTheme="majorHAnsi" w:hAnsiTheme="majorHAnsi" w:cstheme="majorHAnsi"/>
          <w:sz w:val="22"/>
          <w:szCs w:val="22"/>
          <w:lang w:eastAsia="en-US"/>
        </w:rPr>
        <w:t>Canada</w:t>
      </w:r>
      <w:proofErr w:type="spellEnd"/>
      <w:r w:rsidRPr="001F3B2E">
        <w:rPr>
          <w:rFonts w:asciiTheme="majorHAnsi" w:hAnsiTheme="majorHAnsi" w:cstheme="majorHAnsi"/>
          <w:sz w:val="22"/>
          <w:szCs w:val="22"/>
          <w:lang w:eastAsia="en-US"/>
        </w:rPr>
        <w:t xml:space="preserve">: ACM </w:t>
      </w:r>
      <w:proofErr w:type="spellStart"/>
      <w:r w:rsidRPr="001F3B2E">
        <w:rPr>
          <w:rFonts w:asciiTheme="majorHAnsi" w:hAnsiTheme="majorHAnsi" w:cstheme="majorHAnsi"/>
          <w:sz w:val="22"/>
          <w:szCs w:val="22"/>
          <w:lang w:eastAsia="en-US"/>
        </w:rPr>
        <w:t>Press</w:t>
      </w:r>
      <w:proofErr w:type="spellEnd"/>
      <w:r w:rsidRPr="001F3B2E">
        <w:rPr>
          <w:rFonts w:asciiTheme="majorHAnsi" w:hAnsiTheme="majorHAnsi" w:cstheme="majorHAnsi"/>
          <w:sz w:val="22"/>
          <w:szCs w:val="22"/>
          <w:lang w:eastAsia="en-US"/>
        </w:rPr>
        <w:t>. https://doi.org/10.1145/143457.143468</w:t>
      </w:r>
    </w:p>
    <w:p w14:paraId="586654AA" w14:textId="77777777" w:rsidR="00511073" w:rsidRPr="003F28B6" w:rsidRDefault="00511073" w:rsidP="00511073"/>
    <w:p w14:paraId="68CADB0B" w14:textId="77777777" w:rsidR="00511073" w:rsidRDefault="00511073" w:rsidP="00511073">
      <w:pPr>
        <w:rPr>
          <w:rFonts w:asciiTheme="majorHAnsi" w:hAnsiTheme="majorHAnsi" w:cstheme="majorHAnsi"/>
        </w:rPr>
        <w:sectPr w:rsidR="00511073" w:rsidSect="002D7175">
          <w:headerReference w:type="even" r:id="rId48"/>
          <w:headerReference w:type="default" r:id="rId49"/>
          <w:footerReference w:type="first" r:id="rId50"/>
          <w:type w:val="oddPage"/>
          <w:pgSz w:w="11907" w:h="16840" w:code="9"/>
          <w:pgMar w:top="1418" w:right="1418" w:bottom="1418" w:left="1418" w:header="720" w:footer="907" w:gutter="567"/>
          <w:cols w:space="720"/>
          <w:titlePg/>
        </w:sectPr>
      </w:pPr>
    </w:p>
    <w:p w14:paraId="4942144E" w14:textId="77777777" w:rsidR="00511073" w:rsidRDefault="001C7360" w:rsidP="00560167">
      <w:pPr>
        <w:pStyle w:val="TtuloAnexoI"/>
      </w:pPr>
      <w:r>
        <w:lastRenderedPageBreak/>
        <w:t xml:space="preserve"> </w:t>
      </w:r>
      <w:bookmarkStart w:id="131" w:name="_Toc99974474"/>
      <w:r>
        <w:t>Tít</w:t>
      </w:r>
      <w:r w:rsidR="00511073">
        <w:t>ulo del anexo</w:t>
      </w:r>
      <w:bookmarkEnd w:id="131"/>
    </w:p>
    <w:p w14:paraId="0711CFFA" w14:textId="77777777" w:rsidR="00511073" w:rsidRDefault="00511073" w:rsidP="00560167">
      <w:pPr>
        <w:pStyle w:val="TtuloAnexoII"/>
      </w:pPr>
      <w:bookmarkStart w:id="132" w:name="_Toc99974475"/>
      <w:r w:rsidRPr="001C7360">
        <w:t>Sección</w:t>
      </w:r>
      <w:r w:rsidR="001C7360">
        <w:t xml:space="preserve"> 1 del Anexo I</w:t>
      </w:r>
      <w:bookmarkEnd w:id="132"/>
    </w:p>
    <w:p w14:paraId="516462EA" w14:textId="77777777" w:rsidR="001C7360" w:rsidRPr="001C7360" w:rsidRDefault="001C7360" w:rsidP="001C7360">
      <w:pPr>
        <w:jc w:val="both"/>
        <w:rPr>
          <w:rFonts w:asciiTheme="majorHAnsi" w:hAnsiTheme="majorHAnsi" w:cstheme="majorHAnsi"/>
          <w:sz w:val="22"/>
          <w:szCs w:val="20"/>
          <w:lang w:val="en-GB"/>
        </w:rPr>
      </w:pPr>
      <w:r w:rsidRPr="001C7360">
        <w:rPr>
          <w:rFonts w:asciiTheme="majorHAnsi" w:hAnsiTheme="majorHAnsi" w:cstheme="majorHAnsi"/>
          <w:sz w:val="22"/>
          <w:szCs w:val="20"/>
          <w:lang w:val="en-GB"/>
        </w:rPr>
        <w:t xml:space="preserve">Lorem ipsum </w:t>
      </w:r>
      <w:proofErr w:type="spellStart"/>
      <w:r w:rsidRPr="001C7360">
        <w:rPr>
          <w:rFonts w:asciiTheme="majorHAnsi" w:hAnsiTheme="majorHAnsi" w:cstheme="majorHAnsi"/>
          <w:sz w:val="22"/>
          <w:szCs w:val="20"/>
          <w:lang w:val="en-GB"/>
        </w:rPr>
        <w:t>dolor</w:t>
      </w:r>
      <w:proofErr w:type="spellEnd"/>
      <w:r w:rsidRPr="001C7360">
        <w:rPr>
          <w:rFonts w:asciiTheme="majorHAnsi" w:hAnsiTheme="majorHAnsi" w:cstheme="majorHAnsi"/>
          <w:sz w:val="22"/>
          <w:szCs w:val="20"/>
          <w:lang w:val="en-GB"/>
        </w:rPr>
        <w:t xml:space="preserve"> sit </w:t>
      </w:r>
      <w:proofErr w:type="spellStart"/>
      <w:r w:rsidRPr="001C7360">
        <w:rPr>
          <w:rFonts w:asciiTheme="majorHAnsi" w:hAnsiTheme="majorHAnsi" w:cstheme="majorHAnsi"/>
          <w:sz w:val="22"/>
          <w:szCs w:val="20"/>
          <w:lang w:val="en-GB"/>
        </w:rPr>
        <w:t>amet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consectetur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adipiscing</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elit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sed</w:t>
      </w:r>
      <w:proofErr w:type="spellEnd"/>
      <w:r w:rsidRPr="001C7360">
        <w:rPr>
          <w:rFonts w:asciiTheme="majorHAnsi" w:hAnsiTheme="majorHAnsi" w:cstheme="majorHAnsi"/>
          <w:sz w:val="22"/>
          <w:szCs w:val="20"/>
          <w:lang w:val="en-GB"/>
        </w:rPr>
        <w:t xml:space="preserve"> do </w:t>
      </w:r>
      <w:proofErr w:type="spellStart"/>
      <w:r w:rsidRPr="001C7360">
        <w:rPr>
          <w:rFonts w:asciiTheme="majorHAnsi" w:hAnsiTheme="majorHAnsi" w:cstheme="majorHAnsi"/>
          <w:sz w:val="22"/>
          <w:szCs w:val="20"/>
          <w:lang w:val="en-GB"/>
        </w:rPr>
        <w:t>eiusmod</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tempor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incididunt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ut</w:t>
      </w:r>
      <w:proofErr w:type="spellEnd"/>
      <w:r w:rsidRPr="001C7360">
        <w:rPr>
          <w:rFonts w:asciiTheme="majorHAnsi" w:hAnsiTheme="majorHAnsi" w:cstheme="majorHAnsi"/>
          <w:sz w:val="22"/>
          <w:szCs w:val="20"/>
          <w:lang w:val="en-GB"/>
        </w:rPr>
        <w:t xml:space="preserve"> labore et dolore magna </w:t>
      </w:r>
      <w:proofErr w:type="spellStart"/>
      <w:r w:rsidRPr="001C7360">
        <w:rPr>
          <w:rFonts w:asciiTheme="majorHAnsi" w:hAnsiTheme="majorHAnsi" w:cstheme="majorHAnsi"/>
          <w:sz w:val="22"/>
          <w:szCs w:val="20"/>
          <w:lang w:val="en-GB"/>
        </w:rPr>
        <w:t>aliqua</w:t>
      </w:r>
      <w:proofErr w:type="spellEnd"/>
      <w:r w:rsidRPr="001C7360">
        <w:rPr>
          <w:rFonts w:asciiTheme="majorHAnsi" w:hAnsiTheme="majorHAnsi" w:cstheme="majorHAnsi"/>
          <w:sz w:val="22"/>
          <w:szCs w:val="20"/>
          <w:lang w:val="en-GB"/>
        </w:rPr>
        <w:t xml:space="preserve">. Ut </w:t>
      </w:r>
      <w:proofErr w:type="spellStart"/>
      <w:r w:rsidRPr="001C7360">
        <w:rPr>
          <w:rFonts w:asciiTheme="majorHAnsi" w:hAnsiTheme="majorHAnsi" w:cstheme="majorHAnsi"/>
          <w:sz w:val="22"/>
          <w:szCs w:val="20"/>
          <w:lang w:val="en-GB"/>
        </w:rPr>
        <w:t>enim</w:t>
      </w:r>
      <w:proofErr w:type="spellEnd"/>
      <w:r w:rsidRPr="001C7360">
        <w:rPr>
          <w:rFonts w:asciiTheme="majorHAnsi" w:hAnsiTheme="majorHAnsi" w:cstheme="majorHAnsi"/>
          <w:sz w:val="22"/>
          <w:szCs w:val="20"/>
          <w:lang w:val="en-GB"/>
        </w:rPr>
        <w:t xml:space="preserve"> ad minim </w:t>
      </w:r>
      <w:proofErr w:type="spellStart"/>
      <w:r w:rsidRPr="001C7360">
        <w:rPr>
          <w:rFonts w:asciiTheme="majorHAnsi" w:hAnsiTheme="majorHAnsi" w:cstheme="majorHAnsi"/>
          <w:sz w:val="22"/>
          <w:szCs w:val="20"/>
          <w:lang w:val="en-GB"/>
        </w:rPr>
        <w:t>veniam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quis</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nostrud</w:t>
      </w:r>
      <w:proofErr w:type="spellEnd"/>
      <w:r w:rsidRPr="001C7360">
        <w:rPr>
          <w:rFonts w:asciiTheme="majorHAnsi" w:hAnsiTheme="majorHAnsi" w:cstheme="majorHAnsi"/>
          <w:sz w:val="22"/>
          <w:szCs w:val="20"/>
          <w:lang w:val="en-GB"/>
        </w:rPr>
        <w:t xml:space="preserve"> exercitation </w:t>
      </w:r>
      <w:proofErr w:type="spellStart"/>
      <w:r w:rsidRPr="001C7360">
        <w:rPr>
          <w:rFonts w:asciiTheme="majorHAnsi" w:hAnsiTheme="majorHAnsi" w:cstheme="majorHAnsi"/>
          <w:sz w:val="22"/>
          <w:szCs w:val="20"/>
          <w:lang w:val="en-GB"/>
        </w:rPr>
        <w:t>ullamco</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laboris</w:t>
      </w:r>
      <w:proofErr w:type="spellEnd"/>
      <w:r w:rsidRPr="001C7360">
        <w:rPr>
          <w:rFonts w:asciiTheme="majorHAnsi" w:hAnsiTheme="majorHAnsi" w:cstheme="majorHAnsi"/>
          <w:sz w:val="22"/>
          <w:szCs w:val="20"/>
          <w:lang w:val="en-GB"/>
        </w:rPr>
        <w:t xml:space="preserve"> nisi </w:t>
      </w:r>
      <w:proofErr w:type="spellStart"/>
      <w:r w:rsidRPr="001C7360">
        <w:rPr>
          <w:rFonts w:asciiTheme="majorHAnsi" w:hAnsiTheme="majorHAnsi" w:cstheme="majorHAnsi"/>
          <w:sz w:val="22"/>
          <w:szCs w:val="20"/>
          <w:lang w:val="en-GB"/>
        </w:rPr>
        <w:t>ut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aliquip</w:t>
      </w:r>
      <w:proofErr w:type="spellEnd"/>
      <w:r w:rsidRPr="001C7360">
        <w:rPr>
          <w:rFonts w:asciiTheme="majorHAnsi" w:hAnsiTheme="majorHAnsi" w:cstheme="majorHAnsi"/>
          <w:sz w:val="22"/>
          <w:szCs w:val="20"/>
          <w:lang w:val="en-GB"/>
        </w:rPr>
        <w:t xml:space="preserve"> ex </w:t>
      </w:r>
      <w:proofErr w:type="spellStart"/>
      <w:r w:rsidRPr="001C7360">
        <w:rPr>
          <w:rFonts w:asciiTheme="majorHAnsi" w:hAnsiTheme="majorHAnsi" w:cstheme="majorHAnsi"/>
          <w:sz w:val="22"/>
          <w:szCs w:val="20"/>
          <w:lang w:val="en-GB"/>
        </w:rPr>
        <w:t>ea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commodo</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consequat</w:t>
      </w:r>
      <w:proofErr w:type="spellEnd"/>
      <w:r w:rsidRPr="001C7360">
        <w:rPr>
          <w:rFonts w:asciiTheme="majorHAnsi" w:hAnsiTheme="majorHAnsi" w:cstheme="majorHAnsi"/>
          <w:sz w:val="22"/>
          <w:szCs w:val="20"/>
          <w:lang w:val="en-GB"/>
        </w:rPr>
        <w:t xml:space="preserve">. Duis </w:t>
      </w:r>
      <w:proofErr w:type="spellStart"/>
      <w:r w:rsidRPr="001C7360">
        <w:rPr>
          <w:rFonts w:asciiTheme="majorHAnsi" w:hAnsiTheme="majorHAnsi" w:cstheme="majorHAnsi"/>
          <w:sz w:val="22"/>
          <w:szCs w:val="20"/>
          <w:lang w:val="en-GB"/>
        </w:rPr>
        <w:t>aute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irure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dolor</w:t>
      </w:r>
      <w:proofErr w:type="spellEnd"/>
      <w:r w:rsidRPr="001C7360">
        <w:rPr>
          <w:rFonts w:asciiTheme="majorHAnsi" w:hAnsiTheme="majorHAnsi" w:cstheme="majorHAnsi"/>
          <w:sz w:val="22"/>
          <w:szCs w:val="20"/>
          <w:lang w:val="en-GB"/>
        </w:rPr>
        <w:t xml:space="preserve"> in </w:t>
      </w:r>
      <w:proofErr w:type="spellStart"/>
      <w:r w:rsidRPr="001C7360">
        <w:rPr>
          <w:rFonts w:asciiTheme="majorHAnsi" w:hAnsiTheme="majorHAnsi" w:cstheme="majorHAnsi"/>
          <w:sz w:val="22"/>
          <w:szCs w:val="20"/>
          <w:lang w:val="en-GB"/>
        </w:rPr>
        <w:t>reprehenderit</w:t>
      </w:r>
      <w:proofErr w:type="spellEnd"/>
      <w:r w:rsidRPr="001C7360">
        <w:rPr>
          <w:rFonts w:asciiTheme="majorHAnsi" w:hAnsiTheme="majorHAnsi" w:cstheme="majorHAnsi"/>
          <w:sz w:val="22"/>
          <w:szCs w:val="20"/>
          <w:lang w:val="en-GB"/>
        </w:rPr>
        <w:t xml:space="preserve"> in </w:t>
      </w:r>
      <w:proofErr w:type="spellStart"/>
      <w:r w:rsidRPr="001C7360">
        <w:rPr>
          <w:rFonts w:asciiTheme="majorHAnsi" w:hAnsiTheme="majorHAnsi" w:cstheme="majorHAnsi"/>
          <w:sz w:val="22"/>
          <w:szCs w:val="20"/>
          <w:lang w:val="en-GB"/>
        </w:rPr>
        <w:t>voluptate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velit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esse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cillum</w:t>
      </w:r>
      <w:proofErr w:type="spellEnd"/>
      <w:r w:rsidRPr="001C7360">
        <w:rPr>
          <w:rFonts w:asciiTheme="majorHAnsi" w:hAnsiTheme="majorHAnsi" w:cstheme="majorHAnsi"/>
          <w:sz w:val="22"/>
          <w:szCs w:val="20"/>
          <w:lang w:val="en-GB"/>
        </w:rPr>
        <w:t xml:space="preserve"> dolore </w:t>
      </w:r>
      <w:proofErr w:type="spellStart"/>
      <w:r w:rsidRPr="001C7360">
        <w:rPr>
          <w:rFonts w:asciiTheme="majorHAnsi" w:hAnsiTheme="majorHAnsi" w:cstheme="majorHAnsi"/>
          <w:sz w:val="22"/>
          <w:szCs w:val="20"/>
          <w:lang w:val="en-GB"/>
        </w:rPr>
        <w:t>eu</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fugiat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nulla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pariatur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Excepteur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sint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occaecat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cupidatat</w:t>
      </w:r>
      <w:proofErr w:type="spellEnd"/>
      <w:r w:rsidRPr="001C7360">
        <w:rPr>
          <w:rFonts w:asciiTheme="majorHAnsi" w:hAnsiTheme="majorHAnsi" w:cstheme="majorHAnsi"/>
          <w:sz w:val="22"/>
          <w:szCs w:val="20"/>
          <w:lang w:val="en-GB"/>
        </w:rPr>
        <w:t xml:space="preserve"> non </w:t>
      </w:r>
      <w:proofErr w:type="spellStart"/>
      <w:r w:rsidRPr="001C7360">
        <w:rPr>
          <w:rFonts w:asciiTheme="majorHAnsi" w:hAnsiTheme="majorHAnsi" w:cstheme="majorHAnsi"/>
          <w:sz w:val="22"/>
          <w:szCs w:val="20"/>
          <w:lang w:val="en-GB"/>
        </w:rPr>
        <w:t>proident</w:t>
      </w:r>
      <w:proofErr w:type="spellEnd"/>
      <w:r w:rsidRPr="001C7360">
        <w:rPr>
          <w:rFonts w:asciiTheme="majorHAnsi" w:hAnsiTheme="majorHAnsi" w:cstheme="majorHAnsi"/>
          <w:sz w:val="22"/>
          <w:szCs w:val="20"/>
          <w:lang w:val="en-GB"/>
        </w:rPr>
        <w:t xml:space="preserve">, sunt in culpa qui </w:t>
      </w:r>
      <w:proofErr w:type="spellStart"/>
      <w:r w:rsidRPr="001C7360">
        <w:rPr>
          <w:rFonts w:asciiTheme="majorHAnsi" w:hAnsiTheme="majorHAnsi" w:cstheme="majorHAnsi"/>
          <w:sz w:val="22"/>
          <w:szCs w:val="20"/>
          <w:lang w:val="en-GB"/>
        </w:rPr>
        <w:t>officia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deserunt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mollit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anim</w:t>
      </w:r>
      <w:proofErr w:type="spellEnd"/>
      <w:r w:rsidRPr="001C7360">
        <w:rPr>
          <w:rFonts w:asciiTheme="majorHAnsi" w:hAnsiTheme="majorHAnsi" w:cstheme="majorHAnsi"/>
          <w:sz w:val="22"/>
          <w:szCs w:val="20"/>
          <w:lang w:val="en-GB"/>
        </w:rPr>
        <w:t xml:space="preserve"> id </w:t>
      </w:r>
      <w:proofErr w:type="spellStart"/>
      <w:r w:rsidRPr="001C7360">
        <w:rPr>
          <w:rFonts w:asciiTheme="majorHAnsi" w:hAnsiTheme="majorHAnsi" w:cstheme="majorHAnsi"/>
          <w:sz w:val="22"/>
          <w:szCs w:val="20"/>
          <w:lang w:val="en-GB"/>
        </w:rPr>
        <w:t>est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laborum</w:t>
      </w:r>
      <w:proofErr w:type="spellEnd"/>
      <w:r w:rsidRPr="001C7360">
        <w:rPr>
          <w:rFonts w:asciiTheme="majorHAnsi" w:hAnsiTheme="majorHAnsi" w:cstheme="majorHAnsi"/>
          <w:sz w:val="22"/>
          <w:szCs w:val="20"/>
          <w:lang w:val="en-GB"/>
        </w:rPr>
        <w:t>.</w:t>
      </w:r>
    </w:p>
    <w:p w14:paraId="13339496" w14:textId="77777777" w:rsidR="001C7360" w:rsidRPr="00C86A04" w:rsidRDefault="001C7360" w:rsidP="001C7360">
      <w:pPr>
        <w:rPr>
          <w:lang w:val="en-GB" w:eastAsia="es-ES"/>
        </w:rPr>
      </w:pPr>
    </w:p>
    <w:p w14:paraId="3CD7EF59" w14:textId="77777777" w:rsidR="001C7360" w:rsidRDefault="001C7360" w:rsidP="00560167">
      <w:pPr>
        <w:pStyle w:val="TtuloAnexoII"/>
      </w:pPr>
      <w:bookmarkStart w:id="133" w:name="_Toc99974476"/>
      <w:r w:rsidRPr="001C7360">
        <w:t>Sección</w:t>
      </w:r>
      <w:r>
        <w:t xml:space="preserve"> 2 del Anexo I</w:t>
      </w:r>
      <w:bookmarkEnd w:id="133"/>
    </w:p>
    <w:p w14:paraId="4305ED4B" w14:textId="77777777" w:rsidR="00511073" w:rsidRPr="001C7360" w:rsidRDefault="00511073" w:rsidP="001C7360">
      <w:pPr>
        <w:jc w:val="both"/>
        <w:rPr>
          <w:rFonts w:asciiTheme="majorHAnsi" w:hAnsiTheme="majorHAnsi" w:cstheme="majorHAnsi"/>
          <w:sz w:val="22"/>
          <w:szCs w:val="20"/>
          <w:lang w:val="en-GB"/>
        </w:rPr>
      </w:pPr>
      <w:r w:rsidRPr="00C86A04">
        <w:rPr>
          <w:rFonts w:asciiTheme="majorHAnsi" w:hAnsiTheme="majorHAnsi" w:cstheme="majorHAnsi"/>
          <w:sz w:val="22"/>
          <w:szCs w:val="20"/>
        </w:rPr>
        <w:t xml:space="preserve">Sed ut </w:t>
      </w:r>
      <w:proofErr w:type="spellStart"/>
      <w:r w:rsidRPr="00C86A04">
        <w:rPr>
          <w:rFonts w:asciiTheme="majorHAnsi" w:hAnsiTheme="majorHAnsi" w:cstheme="majorHAnsi"/>
          <w:sz w:val="22"/>
          <w:szCs w:val="20"/>
        </w:rPr>
        <w:t>perspiciatis</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unde</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omnis</w:t>
      </w:r>
      <w:proofErr w:type="spellEnd"/>
      <w:r w:rsidRPr="00C86A04">
        <w:rPr>
          <w:rFonts w:asciiTheme="majorHAnsi" w:hAnsiTheme="majorHAnsi" w:cstheme="majorHAnsi"/>
          <w:sz w:val="22"/>
          <w:szCs w:val="20"/>
        </w:rPr>
        <w:t xml:space="preserve"> iste </w:t>
      </w:r>
      <w:proofErr w:type="spellStart"/>
      <w:r w:rsidRPr="00C86A04">
        <w:rPr>
          <w:rFonts w:asciiTheme="majorHAnsi" w:hAnsiTheme="majorHAnsi" w:cstheme="majorHAnsi"/>
          <w:sz w:val="22"/>
          <w:szCs w:val="20"/>
        </w:rPr>
        <w:t>natus</w:t>
      </w:r>
      <w:proofErr w:type="spellEnd"/>
      <w:r w:rsidRPr="00C86A04">
        <w:rPr>
          <w:rFonts w:asciiTheme="majorHAnsi" w:hAnsiTheme="majorHAnsi" w:cstheme="majorHAnsi"/>
          <w:sz w:val="22"/>
          <w:szCs w:val="20"/>
        </w:rPr>
        <w:t xml:space="preserve"> error </w:t>
      </w:r>
      <w:proofErr w:type="spellStart"/>
      <w:r w:rsidRPr="00C86A04">
        <w:rPr>
          <w:rFonts w:asciiTheme="majorHAnsi" w:hAnsiTheme="majorHAnsi" w:cstheme="majorHAnsi"/>
          <w:sz w:val="22"/>
          <w:szCs w:val="20"/>
        </w:rPr>
        <w:t>sit</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voluptatem</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accusantium</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doloremque</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laudantium</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totam</w:t>
      </w:r>
      <w:proofErr w:type="spellEnd"/>
      <w:r w:rsidRPr="00C86A04">
        <w:rPr>
          <w:rFonts w:asciiTheme="majorHAnsi" w:hAnsiTheme="majorHAnsi" w:cstheme="majorHAnsi"/>
          <w:sz w:val="22"/>
          <w:szCs w:val="20"/>
        </w:rPr>
        <w:t xml:space="preserve"> rem </w:t>
      </w:r>
      <w:proofErr w:type="spellStart"/>
      <w:r w:rsidRPr="00C86A04">
        <w:rPr>
          <w:rFonts w:asciiTheme="majorHAnsi" w:hAnsiTheme="majorHAnsi" w:cstheme="majorHAnsi"/>
          <w:sz w:val="22"/>
          <w:szCs w:val="20"/>
        </w:rPr>
        <w:t>aperiam</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eaque</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ipsa</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quae</w:t>
      </w:r>
      <w:proofErr w:type="spellEnd"/>
      <w:r w:rsidRPr="00C86A04">
        <w:rPr>
          <w:rFonts w:asciiTheme="majorHAnsi" w:hAnsiTheme="majorHAnsi" w:cstheme="majorHAnsi"/>
          <w:sz w:val="22"/>
          <w:szCs w:val="20"/>
        </w:rPr>
        <w:t xml:space="preserve"> ab illo inventore veritatis et </w:t>
      </w:r>
      <w:proofErr w:type="spellStart"/>
      <w:r w:rsidRPr="00C86A04">
        <w:rPr>
          <w:rFonts w:asciiTheme="majorHAnsi" w:hAnsiTheme="majorHAnsi" w:cstheme="majorHAnsi"/>
          <w:sz w:val="22"/>
          <w:szCs w:val="20"/>
        </w:rPr>
        <w:t>quasi</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architecto</w:t>
      </w:r>
      <w:proofErr w:type="spellEnd"/>
      <w:r w:rsidRPr="00C86A04">
        <w:rPr>
          <w:rFonts w:asciiTheme="majorHAnsi" w:hAnsiTheme="majorHAnsi" w:cstheme="majorHAnsi"/>
          <w:sz w:val="22"/>
          <w:szCs w:val="20"/>
        </w:rPr>
        <w:t xml:space="preserve"> </w:t>
      </w:r>
      <w:proofErr w:type="spellStart"/>
      <w:r w:rsidRPr="00C86A04">
        <w:rPr>
          <w:rFonts w:asciiTheme="majorHAnsi" w:hAnsiTheme="majorHAnsi" w:cstheme="majorHAnsi"/>
          <w:sz w:val="22"/>
          <w:szCs w:val="20"/>
        </w:rPr>
        <w:t>beatae</w:t>
      </w:r>
      <w:proofErr w:type="spellEnd"/>
      <w:r w:rsidRPr="00C86A04">
        <w:rPr>
          <w:rFonts w:asciiTheme="majorHAnsi" w:hAnsiTheme="majorHAnsi" w:cstheme="majorHAnsi"/>
          <w:sz w:val="22"/>
          <w:szCs w:val="20"/>
        </w:rPr>
        <w:t xml:space="preserve"> vitae dicta sunt </w:t>
      </w:r>
      <w:proofErr w:type="spellStart"/>
      <w:r w:rsidRPr="00C86A04">
        <w:rPr>
          <w:rFonts w:asciiTheme="majorHAnsi" w:hAnsiTheme="majorHAnsi" w:cstheme="majorHAnsi"/>
          <w:sz w:val="22"/>
          <w:szCs w:val="20"/>
        </w:rPr>
        <w:t>explicabo</w:t>
      </w:r>
      <w:proofErr w:type="spellEnd"/>
      <w:r w:rsidRPr="00C86A04">
        <w:rPr>
          <w:rFonts w:asciiTheme="majorHAnsi" w:hAnsiTheme="majorHAnsi" w:cstheme="majorHAnsi"/>
          <w:sz w:val="22"/>
          <w:szCs w:val="20"/>
        </w:rPr>
        <w:t xml:space="preserve">. </w:t>
      </w:r>
      <w:r w:rsidRPr="001C7360">
        <w:rPr>
          <w:rFonts w:asciiTheme="majorHAnsi" w:hAnsiTheme="majorHAnsi" w:cstheme="majorHAnsi"/>
          <w:sz w:val="22"/>
          <w:szCs w:val="20"/>
          <w:lang w:val="en-GB"/>
        </w:rPr>
        <w:t xml:space="preserve">Nemo </w:t>
      </w:r>
      <w:proofErr w:type="spellStart"/>
      <w:r w:rsidRPr="001C7360">
        <w:rPr>
          <w:rFonts w:asciiTheme="majorHAnsi" w:hAnsiTheme="majorHAnsi" w:cstheme="majorHAnsi"/>
          <w:sz w:val="22"/>
          <w:szCs w:val="20"/>
          <w:lang w:val="en-GB"/>
        </w:rPr>
        <w:t>enim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ipsam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voluptatem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quia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voluptas</w:t>
      </w:r>
      <w:proofErr w:type="spellEnd"/>
      <w:r w:rsidRPr="001C7360">
        <w:rPr>
          <w:rFonts w:asciiTheme="majorHAnsi" w:hAnsiTheme="majorHAnsi" w:cstheme="majorHAnsi"/>
          <w:sz w:val="22"/>
          <w:szCs w:val="20"/>
          <w:lang w:val="en-GB"/>
        </w:rPr>
        <w:t xml:space="preserve"> sit </w:t>
      </w:r>
      <w:proofErr w:type="spellStart"/>
      <w:r w:rsidRPr="001C7360">
        <w:rPr>
          <w:rFonts w:asciiTheme="majorHAnsi" w:hAnsiTheme="majorHAnsi" w:cstheme="majorHAnsi"/>
          <w:sz w:val="22"/>
          <w:szCs w:val="20"/>
          <w:lang w:val="en-GB"/>
        </w:rPr>
        <w:t>aspernatur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aut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odit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aut</w:t>
      </w:r>
      <w:proofErr w:type="spellEnd"/>
      <w:r w:rsidRPr="001C7360">
        <w:rPr>
          <w:rFonts w:asciiTheme="majorHAnsi" w:hAnsiTheme="majorHAnsi" w:cstheme="majorHAnsi"/>
          <w:sz w:val="22"/>
          <w:szCs w:val="20"/>
          <w:lang w:val="en-GB"/>
        </w:rPr>
        <w:t xml:space="preserve"> fugit, </w:t>
      </w:r>
      <w:proofErr w:type="spellStart"/>
      <w:r w:rsidRPr="001C7360">
        <w:rPr>
          <w:rFonts w:asciiTheme="majorHAnsi" w:hAnsiTheme="majorHAnsi" w:cstheme="majorHAnsi"/>
          <w:sz w:val="22"/>
          <w:szCs w:val="20"/>
          <w:lang w:val="en-GB"/>
        </w:rPr>
        <w:t>sed</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quia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consequuntur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magni</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dolores</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eos</w:t>
      </w:r>
      <w:proofErr w:type="spellEnd"/>
      <w:r w:rsidRPr="001C7360">
        <w:rPr>
          <w:rFonts w:asciiTheme="majorHAnsi" w:hAnsiTheme="majorHAnsi" w:cstheme="majorHAnsi"/>
          <w:sz w:val="22"/>
          <w:szCs w:val="20"/>
          <w:lang w:val="en-GB"/>
        </w:rPr>
        <w:t xml:space="preserve"> qui </w:t>
      </w:r>
      <w:proofErr w:type="spellStart"/>
      <w:r w:rsidRPr="001C7360">
        <w:rPr>
          <w:rFonts w:asciiTheme="majorHAnsi" w:hAnsiTheme="majorHAnsi" w:cstheme="majorHAnsi"/>
          <w:sz w:val="22"/>
          <w:szCs w:val="20"/>
          <w:lang w:val="en-GB"/>
        </w:rPr>
        <w:t>ratione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voluptatem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sequi</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nesciunt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Neque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porro</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quisquam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est</w:t>
      </w:r>
      <w:proofErr w:type="spellEnd"/>
      <w:r w:rsidRPr="001C7360">
        <w:rPr>
          <w:rFonts w:asciiTheme="majorHAnsi" w:hAnsiTheme="majorHAnsi" w:cstheme="majorHAnsi"/>
          <w:sz w:val="22"/>
          <w:szCs w:val="20"/>
          <w:lang w:val="en-GB"/>
        </w:rPr>
        <w:t xml:space="preserve">, qui </w:t>
      </w:r>
      <w:proofErr w:type="spellStart"/>
      <w:r w:rsidRPr="001C7360">
        <w:rPr>
          <w:rFonts w:asciiTheme="majorHAnsi" w:hAnsiTheme="majorHAnsi" w:cstheme="majorHAnsi"/>
          <w:sz w:val="22"/>
          <w:szCs w:val="20"/>
          <w:lang w:val="en-GB"/>
        </w:rPr>
        <w:t>dolorem</w:t>
      </w:r>
      <w:proofErr w:type="spellEnd"/>
      <w:r w:rsidRPr="001C7360">
        <w:rPr>
          <w:rFonts w:asciiTheme="majorHAnsi" w:hAnsiTheme="majorHAnsi" w:cstheme="majorHAnsi"/>
          <w:sz w:val="22"/>
          <w:szCs w:val="20"/>
          <w:lang w:val="en-GB"/>
        </w:rPr>
        <w:t xml:space="preserve"> ipsum </w:t>
      </w:r>
      <w:proofErr w:type="spellStart"/>
      <w:r w:rsidRPr="001C7360">
        <w:rPr>
          <w:rFonts w:asciiTheme="majorHAnsi" w:hAnsiTheme="majorHAnsi" w:cstheme="majorHAnsi"/>
          <w:sz w:val="22"/>
          <w:szCs w:val="20"/>
          <w:lang w:val="en-GB"/>
        </w:rPr>
        <w:t>quia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dolor</w:t>
      </w:r>
      <w:proofErr w:type="spellEnd"/>
      <w:r w:rsidRPr="001C7360">
        <w:rPr>
          <w:rFonts w:asciiTheme="majorHAnsi" w:hAnsiTheme="majorHAnsi" w:cstheme="majorHAnsi"/>
          <w:sz w:val="22"/>
          <w:szCs w:val="20"/>
          <w:lang w:val="en-GB"/>
        </w:rPr>
        <w:t xml:space="preserve"> sit </w:t>
      </w:r>
      <w:proofErr w:type="spellStart"/>
      <w:r w:rsidRPr="001C7360">
        <w:rPr>
          <w:rFonts w:asciiTheme="majorHAnsi" w:hAnsiTheme="majorHAnsi" w:cstheme="majorHAnsi"/>
          <w:sz w:val="22"/>
          <w:szCs w:val="20"/>
          <w:lang w:val="en-GB"/>
        </w:rPr>
        <w:t>amet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consectetur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adipisci</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velit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sed</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quia</w:t>
      </w:r>
      <w:proofErr w:type="spellEnd"/>
      <w:r w:rsidRPr="001C7360">
        <w:rPr>
          <w:rFonts w:asciiTheme="majorHAnsi" w:hAnsiTheme="majorHAnsi" w:cstheme="majorHAnsi"/>
          <w:sz w:val="22"/>
          <w:szCs w:val="20"/>
          <w:lang w:val="en-GB"/>
        </w:rPr>
        <w:t xml:space="preserve"> non </w:t>
      </w:r>
      <w:proofErr w:type="spellStart"/>
      <w:r w:rsidRPr="001C7360">
        <w:rPr>
          <w:rFonts w:asciiTheme="majorHAnsi" w:hAnsiTheme="majorHAnsi" w:cstheme="majorHAnsi"/>
          <w:sz w:val="22"/>
          <w:szCs w:val="20"/>
          <w:lang w:val="en-GB"/>
        </w:rPr>
        <w:t>numquam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eius</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modi</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tempora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incidunt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ut</w:t>
      </w:r>
      <w:proofErr w:type="spellEnd"/>
      <w:r w:rsidRPr="001C7360">
        <w:rPr>
          <w:rFonts w:asciiTheme="majorHAnsi" w:hAnsiTheme="majorHAnsi" w:cstheme="majorHAnsi"/>
          <w:sz w:val="22"/>
          <w:szCs w:val="20"/>
          <w:lang w:val="en-GB"/>
        </w:rPr>
        <w:t xml:space="preserve"> labore et dolore </w:t>
      </w:r>
      <w:proofErr w:type="spellStart"/>
      <w:r w:rsidRPr="001C7360">
        <w:rPr>
          <w:rFonts w:asciiTheme="majorHAnsi" w:hAnsiTheme="majorHAnsi" w:cstheme="majorHAnsi"/>
          <w:sz w:val="22"/>
          <w:szCs w:val="20"/>
          <w:lang w:val="en-GB"/>
        </w:rPr>
        <w:t>magnam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aliquam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quaerat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voluptatem</w:t>
      </w:r>
      <w:proofErr w:type="spellEnd"/>
      <w:r w:rsidRPr="001C7360">
        <w:rPr>
          <w:rFonts w:asciiTheme="majorHAnsi" w:hAnsiTheme="majorHAnsi" w:cstheme="majorHAnsi"/>
          <w:sz w:val="22"/>
          <w:szCs w:val="20"/>
          <w:lang w:val="en-GB"/>
        </w:rPr>
        <w:t xml:space="preserve">. Ut </w:t>
      </w:r>
      <w:proofErr w:type="spellStart"/>
      <w:r w:rsidRPr="001C7360">
        <w:rPr>
          <w:rFonts w:asciiTheme="majorHAnsi" w:hAnsiTheme="majorHAnsi" w:cstheme="majorHAnsi"/>
          <w:sz w:val="22"/>
          <w:szCs w:val="20"/>
          <w:lang w:val="en-GB"/>
        </w:rPr>
        <w:t>enim</w:t>
      </w:r>
      <w:proofErr w:type="spellEnd"/>
      <w:r w:rsidRPr="001C7360">
        <w:rPr>
          <w:rFonts w:asciiTheme="majorHAnsi" w:hAnsiTheme="majorHAnsi" w:cstheme="majorHAnsi"/>
          <w:sz w:val="22"/>
          <w:szCs w:val="20"/>
          <w:lang w:val="en-GB"/>
        </w:rPr>
        <w:t xml:space="preserve"> ad minima </w:t>
      </w:r>
      <w:proofErr w:type="spellStart"/>
      <w:r w:rsidRPr="001C7360">
        <w:rPr>
          <w:rFonts w:asciiTheme="majorHAnsi" w:hAnsiTheme="majorHAnsi" w:cstheme="majorHAnsi"/>
          <w:sz w:val="22"/>
          <w:szCs w:val="20"/>
          <w:lang w:val="en-GB"/>
        </w:rPr>
        <w:t>veniam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quis</w:t>
      </w:r>
      <w:proofErr w:type="spellEnd"/>
      <w:r w:rsidRPr="001C7360">
        <w:rPr>
          <w:rFonts w:asciiTheme="majorHAnsi" w:hAnsiTheme="majorHAnsi" w:cstheme="majorHAnsi"/>
          <w:sz w:val="22"/>
          <w:szCs w:val="20"/>
          <w:lang w:val="en-GB"/>
        </w:rPr>
        <w:t xml:space="preserve"> nostrum </w:t>
      </w:r>
      <w:proofErr w:type="spellStart"/>
      <w:r w:rsidRPr="001C7360">
        <w:rPr>
          <w:rFonts w:asciiTheme="majorHAnsi" w:hAnsiTheme="majorHAnsi" w:cstheme="majorHAnsi"/>
          <w:sz w:val="22"/>
          <w:szCs w:val="20"/>
          <w:lang w:val="en-GB"/>
        </w:rPr>
        <w:t>exercitationem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ullam</w:t>
      </w:r>
      <w:proofErr w:type="spellEnd"/>
      <w:r w:rsidRPr="001C7360">
        <w:rPr>
          <w:rFonts w:asciiTheme="majorHAnsi" w:hAnsiTheme="majorHAnsi" w:cstheme="majorHAnsi"/>
          <w:sz w:val="22"/>
          <w:szCs w:val="20"/>
          <w:lang w:val="en-GB"/>
        </w:rPr>
        <w:t xml:space="preserve"> corporis </w:t>
      </w:r>
      <w:proofErr w:type="spellStart"/>
      <w:r w:rsidRPr="001C7360">
        <w:rPr>
          <w:rFonts w:asciiTheme="majorHAnsi" w:hAnsiTheme="majorHAnsi" w:cstheme="majorHAnsi"/>
          <w:sz w:val="22"/>
          <w:szCs w:val="20"/>
          <w:lang w:val="en-GB"/>
        </w:rPr>
        <w:t>suscipit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laboriosam</w:t>
      </w:r>
      <w:proofErr w:type="spellEnd"/>
      <w:r w:rsidRPr="001C7360">
        <w:rPr>
          <w:rFonts w:asciiTheme="majorHAnsi" w:hAnsiTheme="majorHAnsi" w:cstheme="majorHAnsi"/>
          <w:sz w:val="22"/>
          <w:szCs w:val="20"/>
          <w:lang w:val="en-GB"/>
        </w:rPr>
        <w:t xml:space="preserve">, nisi </w:t>
      </w:r>
      <w:proofErr w:type="spellStart"/>
      <w:r w:rsidRPr="001C7360">
        <w:rPr>
          <w:rFonts w:asciiTheme="majorHAnsi" w:hAnsiTheme="majorHAnsi" w:cstheme="majorHAnsi"/>
          <w:sz w:val="22"/>
          <w:szCs w:val="20"/>
          <w:lang w:val="en-GB"/>
        </w:rPr>
        <w:t>ut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aliquid</w:t>
      </w:r>
      <w:proofErr w:type="spellEnd"/>
      <w:r w:rsidRPr="001C7360">
        <w:rPr>
          <w:rFonts w:asciiTheme="majorHAnsi" w:hAnsiTheme="majorHAnsi" w:cstheme="majorHAnsi"/>
          <w:sz w:val="22"/>
          <w:szCs w:val="20"/>
          <w:lang w:val="en-GB"/>
        </w:rPr>
        <w:t xml:space="preserve"> ex </w:t>
      </w:r>
      <w:proofErr w:type="spellStart"/>
      <w:r w:rsidRPr="001C7360">
        <w:rPr>
          <w:rFonts w:asciiTheme="majorHAnsi" w:hAnsiTheme="majorHAnsi" w:cstheme="majorHAnsi"/>
          <w:sz w:val="22"/>
          <w:szCs w:val="20"/>
          <w:lang w:val="en-GB"/>
        </w:rPr>
        <w:t>ea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commodi</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consequatur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Quis</w:t>
      </w:r>
      <w:proofErr w:type="spellEnd"/>
      <w:r w:rsidRPr="001C7360">
        <w:rPr>
          <w:rFonts w:asciiTheme="majorHAnsi" w:hAnsiTheme="majorHAnsi" w:cstheme="majorHAnsi"/>
          <w:sz w:val="22"/>
          <w:szCs w:val="20"/>
          <w:lang w:val="en-GB"/>
        </w:rPr>
        <w:t xml:space="preserve"> autem </w:t>
      </w:r>
      <w:proofErr w:type="spellStart"/>
      <w:r w:rsidRPr="001C7360">
        <w:rPr>
          <w:rFonts w:asciiTheme="majorHAnsi" w:hAnsiTheme="majorHAnsi" w:cstheme="majorHAnsi"/>
          <w:sz w:val="22"/>
          <w:szCs w:val="20"/>
          <w:lang w:val="en-GB"/>
        </w:rPr>
        <w:t>vel</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eum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iure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reprehenderit</w:t>
      </w:r>
      <w:proofErr w:type="spellEnd"/>
      <w:r w:rsidRPr="001C7360">
        <w:rPr>
          <w:rFonts w:asciiTheme="majorHAnsi" w:hAnsiTheme="majorHAnsi" w:cstheme="majorHAnsi"/>
          <w:sz w:val="22"/>
          <w:szCs w:val="20"/>
          <w:lang w:val="en-GB"/>
        </w:rPr>
        <w:t xml:space="preserve"> qui in </w:t>
      </w:r>
      <w:proofErr w:type="spellStart"/>
      <w:r w:rsidRPr="001C7360">
        <w:rPr>
          <w:rFonts w:asciiTheme="majorHAnsi" w:hAnsiTheme="majorHAnsi" w:cstheme="majorHAnsi"/>
          <w:sz w:val="22"/>
          <w:szCs w:val="20"/>
          <w:lang w:val="en-GB"/>
        </w:rPr>
        <w:t>ea</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voluptate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velit</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esse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quam</w:t>
      </w:r>
      <w:proofErr w:type="spellEnd"/>
      <w:r w:rsidRPr="001C7360">
        <w:rPr>
          <w:rFonts w:asciiTheme="majorHAnsi" w:hAnsiTheme="majorHAnsi" w:cstheme="majorHAnsi"/>
          <w:sz w:val="22"/>
          <w:szCs w:val="20"/>
          <w:lang w:val="en-GB"/>
        </w:rPr>
        <w:t xml:space="preserve"> nihil </w:t>
      </w:r>
      <w:proofErr w:type="spellStart"/>
      <w:r w:rsidRPr="001C7360">
        <w:rPr>
          <w:rFonts w:asciiTheme="majorHAnsi" w:hAnsiTheme="majorHAnsi" w:cstheme="majorHAnsi"/>
          <w:sz w:val="22"/>
          <w:szCs w:val="20"/>
          <w:lang w:val="en-GB"/>
        </w:rPr>
        <w:t>molestiae</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consequatur</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vel</w:t>
      </w:r>
      <w:proofErr w:type="spellEnd"/>
      <w:r w:rsidRPr="001C7360">
        <w:rPr>
          <w:rFonts w:asciiTheme="majorHAnsi" w:hAnsiTheme="majorHAnsi" w:cstheme="majorHAnsi"/>
          <w:sz w:val="22"/>
          <w:szCs w:val="20"/>
          <w:lang w:val="en-GB"/>
        </w:rPr>
        <w:t xml:space="preserve"> illum qui </w:t>
      </w:r>
      <w:proofErr w:type="spellStart"/>
      <w:r w:rsidRPr="001C7360">
        <w:rPr>
          <w:rFonts w:asciiTheme="majorHAnsi" w:hAnsiTheme="majorHAnsi" w:cstheme="majorHAnsi"/>
          <w:sz w:val="22"/>
          <w:szCs w:val="20"/>
          <w:lang w:val="en-GB"/>
        </w:rPr>
        <w:t>dolorem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eum</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fugiat</w:t>
      </w:r>
      <w:proofErr w:type="spellEnd"/>
      <w:r w:rsidRPr="001C7360">
        <w:rPr>
          <w:rFonts w:asciiTheme="majorHAnsi" w:hAnsiTheme="majorHAnsi" w:cstheme="majorHAnsi"/>
          <w:sz w:val="22"/>
          <w:szCs w:val="20"/>
          <w:lang w:val="en-GB"/>
        </w:rPr>
        <w:t xml:space="preserve"> quo </w:t>
      </w:r>
      <w:proofErr w:type="spellStart"/>
      <w:r w:rsidRPr="001C7360">
        <w:rPr>
          <w:rFonts w:asciiTheme="majorHAnsi" w:hAnsiTheme="majorHAnsi" w:cstheme="majorHAnsi"/>
          <w:sz w:val="22"/>
          <w:szCs w:val="20"/>
          <w:lang w:val="en-GB"/>
        </w:rPr>
        <w:t>voluptas</w:t>
      </w:r>
      <w:proofErr w:type="spellEnd"/>
      <w:r w:rsidRPr="001C7360">
        <w:rPr>
          <w:rFonts w:asciiTheme="majorHAnsi" w:hAnsiTheme="majorHAnsi" w:cstheme="majorHAnsi"/>
          <w:sz w:val="22"/>
          <w:szCs w:val="20"/>
          <w:lang w:val="en-GB"/>
        </w:rPr>
        <w:t xml:space="preserve"> </w:t>
      </w:r>
      <w:proofErr w:type="spellStart"/>
      <w:r w:rsidRPr="001C7360">
        <w:rPr>
          <w:rFonts w:asciiTheme="majorHAnsi" w:hAnsiTheme="majorHAnsi" w:cstheme="majorHAnsi"/>
          <w:sz w:val="22"/>
          <w:szCs w:val="20"/>
          <w:lang w:val="en-GB"/>
        </w:rPr>
        <w:t>nulla</w:t>
      </w:r>
      <w:proofErr w:type="spellEnd"/>
      <w:r w:rsidRPr="001C7360">
        <w:rPr>
          <w:rFonts w:asciiTheme="majorHAnsi" w:hAnsiTheme="majorHAnsi" w:cstheme="majorHAnsi"/>
          <w:sz w:val="22"/>
          <w:szCs w:val="20"/>
          <w:lang w:val="en-GB"/>
        </w:rPr>
        <w:t xml:space="preserve"> </w:t>
      </w:r>
      <w:proofErr w:type="spellStart"/>
      <w:proofErr w:type="gramStart"/>
      <w:r w:rsidRPr="001C7360">
        <w:rPr>
          <w:rFonts w:asciiTheme="majorHAnsi" w:hAnsiTheme="majorHAnsi" w:cstheme="majorHAnsi"/>
          <w:sz w:val="22"/>
          <w:szCs w:val="20"/>
          <w:lang w:val="en-GB"/>
        </w:rPr>
        <w:t>pariatur</w:t>
      </w:r>
      <w:proofErr w:type="spellEnd"/>
      <w:r w:rsidRPr="001C7360">
        <w:rPr>
          <w:rFonts w:asciiTheme="majorHAnsi" w:hAnsiTheme="majorHAnsi" w:cstheme="majorHAnsi"/>
          <w:sz w:val="22"/>
          <w:szCs w:val="20"/>
          <w:lang w:val="en-GB"/>
        </w:rPr>
        <w:t>?.</w:t>
      </w:r>
      <w:proofErr w:type="gramEnd"/>
    </w:p>
    <w:p w14:paraId="556D266B" w14:textId="77777777" w:rsidR="002E5B1F" w:rsidRPr="00C86A04" w:rsidRDefault="002E5B1F">
      <w:pPr>
        <w:rPr>
          <w:lang w:val="en-GB"/>
        </w:rPr>
      </w:pPr>
    </w:p>
    <w:sectPr w:rsidR="002E5B1F" w:rsidRPr="00C86A04" w:rsidSect="00E47B2D">
      <w:headerReference w:type="default" r:id="rId51"/>
      <w:footerReference w:type="default" r:id="rId52"/>
      <w:pgSz w:w="11910" w:h="16840"/>
      <w:pgMar w:top="1418" w:right="1418" w:bottom="1418" w:left="1985" w:header="14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D365" w14:textId="77777777" w:rsidR="00BC46A8" w:rsidRDefault="00BC46A8" w:rsidP="002E5B1F">
      <w:r>
        <w:separator/>
      </w:r>
    </w:p>
  </w:endnote>
  <w:endnote w:type="continuationSeparator" w:id="0">
    <w:p w14:paraId="74969D42" w14:textId="77777777" w:rsidR="00BC46A8" w:rsidRDefault="00BC46A8" w:rsidP="002E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DC79" w14:textId="77777777" w:rsidR="00C8162F" w:rsidRDefault="002E5B1F">
    <w:pPr>
      <w:pStyle w:val="Textoindependiente"/>
      <w:spacing w:line="14" w:lineRule="auto"/>
      <w:rPr>
        <w:sz w:val="20"/>
      </w:rPr>
    </w:pPr>
    <w:r>
      <w:rPr>
        <w:noProof/>
      </w:rPr>
      <mc:AlternateContent>
        <mc:Choice Requires="wps">
          <w:drawing>
            <wp:anchor distT="0" distB="0" distL="114300" distR="114300" simplePos="0" relativeHeight="251661312" behindDoc="1" locked="0" layoutInCell="1" allowOverlap="1" wp14:anchorId="2A57A3FC" wp14:editId="7F3ACD7D">
              <wp:simplePos x="0" y="0"/>
              <wp:positionH relativeFrom="page">
                <wp:posOffset>5822315</wp:posOffset>
              </wp:positionH>
              <wp:positionV relativeFrom="page">
                <wp:posOffset>9043670</wp:posOffset>
              </wp:positionV>
              <wp:extent cx="848360" cy="250190"/>
              <wp:effectExtent l="2540" t="4445" r="0" b="254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B88E" w14:textId="77777777" w:rsidR="00C8162F" w:rsidRPr="00E47B2D" w:rsidRDefault="00DD67B3">
                          <w:pPr>
                            <w:spacing w:before="5"/>
                            <w:ind w:left="20"/>
                            <w:rPr>
                              <w:bCs/>
                              <w:sz w:val="32"/>
                            </w:rPr>
                          </w:pPr>
                          <w:r w:rsidRPr="00E47B2D">
                            <w:rPr>
                              <w:bCs/>
                              <w:sz w:val="32"/>
                            </w:rPr>
                            <w:t>Mes,</w:t>
                          </w:r>
                          <w:r w:rsidRPr="00E47B2D">
                            <w:rPr>
                              <w:bCs/>
                              <w:spacing w:val="-8"/>
                              <w:sz w:val="32"/>
                            </w:rPr>
                            <w:t xml:space="preserve"> </w:t>
                          </w:r>
                          <w:r w:rsidRPr="00E47B2D">
                            <w:rPr>
                              <w:bCs/>
                              <w:spacing w:val="-5"/>
                              <w:sz w:val="32"/>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A3FC" id="_x0000_t202" coordsize="21600,21600" o:spt="202" path="m,l,21600r21600,l21600,xe">
              <v:stroke joinstyle="miter"/>
              <v:path gradientshapeok="t" o:connecttype="rect"/>
            </v:shapetype>
            <v:shape id="Cuadro de texto 45" o:spid="_x0000_s1044" type="#_x0000_t202" style="position:absolute;margin-left:458.45pt;margin-top:712.1pt;width:66.8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" filled="f" stroked="f">
              <v:textbox inset="0,0,0,0">
                <w:txbxContent>
                  <w:p w14:paraId="61E9B88E" w14:textId="77777777" w:rsidR="00C8162F" w:rsidRPr="00E47B2D" w:rsidRDefault="00DD67B3">
                    <w:pPr>
                      <w:spacing w:before="5"/>
                      <w:ind w:left="20"/>
                      <w:rPr>
                        <w:bCs/>
                        <w:sz w:val="32"/>
                      </w:rPr>
                    </w:pPr>
                    <w:r w:rsidRPr="00E47B2D">
                      <w:rPr>
                        <w:bCs/>
                        <w:sz w:val="32"/>
                      </w:rPr>
                      <w:t>Mes,</w:t>
                    </w:r>
                    <w:r w:rsidRPr="00E47B2D">
                      <w:rPr>
                        <w:bCs/>
                        <w:spacing w:val="-8"/>
                        <w:sz w:val="32"/>
                      </w:rPr>
                      <w:t xml:space="preserve"> </w:t>
                    </w:r>
                    <w:r w:rsidRPr="00E47B2D">
                      <w:rPr>
                        <w:bCs/>
                        <w:spacing w:val="-5"/>
                        <w:sz w:val="32"/>
                      </w:rPr>
                      <w:t>Año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C542" w14:textId="77777777" w:rsidR="00C8162F" w:rsidRDefault="00BC46A8">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5BC" w14:textId="77777777" w:rsidR="00C8162F" w:rsidRDefault="00BC46A8">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ABA9" w14:textId="77777777" w:rsidR="00066E1F" w:rsidRDefault="00066E1F">
    <w:pPr>
      <w:pStyle w:val="Piedepgina"/>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DBA1" w14:textId="50034036" w:rsidR="00B17BDF" w:rsidRDefault="00B17BDF">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127" w14:textId="77777777" w:rsidR="00C8162F" w:rsidRDefault="00BC46A8">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6C51" w14:textId="77777777" w:rsidR="00BC46A8" w:rsidRDefault="00BC46A8" w:rsidP="002E5B1F">
      <w:r>
        <w:separator/>
      </w:r>
    </w:p>
  </w:footnote>
  <w:footnote w:type="continuationSeparator" w:id="0">
    <w:p w14:paraId="05896165" w14:textId="77777777" w:rsidR="00BC46A8" w:rsidRDefault="00BC46A8" w:rsidP="002E5B1F">
      <w:r>
        <w:continuationSeparator/>
      </w:r>
    </w:p>
  </w:footnote>
  <w:footnote w:id="1">
    <w:p w14:paraId="478F711C" w14:textId="0C3464CF" w:rsidR="00C26E52" w:rsidDel="00C26E52" w:rsidRDefault="00C26E52" w:rsidP="00C26E52">
      <w:pPr>
        <w:pStyle w:val="Piedepgina"/>
        <w:rPr>
          <w:del w:id="10" w:author="María Soledad Escolar Díaz" w:date="2022-04-04T15:42:00Z"/>
        </w:rPr>
      </w:pPr>
      <w:r>
        <w:rPr>
          <w:rStyle w:val="Refdenotaalpie"/>
        </w:rPr>
        <w:footnoteRef/>
      </w:r>
      <w:r>
        <w:t xml:space="preserve"> </w:t>
      </w:r>
      <w:r>
        <w:t xml:space="preserve">Guía de Imágenes: </w:t>
      </w:r>
      <w:r>
        <w:rPr>
          <w:rFonts w:ascii="Consolas" w:hAnsi="Consolas"/>
          <w:color w:val="0A3069"/>
          <w:sz w:val="18"/>
          <w:szCs w:val="18"/>
          <w:shd w:val="clear" w:color="auto" w:fill="FFFFFF"/>
        </w:rPr>
        <w:t>https://web.unican.es/buc/Documents/Formacion/guia_imagenes.pdf</w:t>
      </w:r>
    </w:p>
    <w:p w14:paraId="05B5B3FC" w14:textId="64F3157D" w:rsidR="00C26E52" w:rsidRDefault="00C26E52">
      <w:pPr>
        <w:pStyle w:val="Textonotapie"/>
      </w:pPr>
    </w:p>
  </w:footnote>
  <w:footnote w:id="2">
    <w:p w14:paraId="756234EF" w14:textId="77777777" w:rsidR="00822D35" w:rsidRDefault="00822D35">
      <w:pPr>
        <w:pStyle w:val="Textonotapie"/>
      </w:pPr>
      <w:r>
        <w:rPr>
          <w:rStyle w:val="Refdenotaalpie"/>
        </w:rPr>
        <w:footnoteRef/>
      </w:r>
      <w:r>
        <w:t xml:space="preserve"> Fuente: 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491E" w14:textId="77777777" w:rsidR="00C8162F" w:rsidRDefault="002E5B1F">
    <w:pPr>
      <w:pStyle w:val="Textoindependiente"/>
      <w:spacing w:line="14" w:lineRule="auto"/>
      <w:rPr>
        <w:sz w:val="20"/>
      </w:rPr>
    </w:pPr>
    <w:r>
      <w:rPr>
        <w:noProof/>
      </w:rPr>
      <mc:AlternateContent>
        <mc:Choice Requires="wpg">
          <w:drawing>
            <wp:anchor distT="0" distB="0" distL="114300" distR="114300" simplePos="0" relativeHeight="251659264" behindDoc="1" locked="0" layoutInCell="1" allowOverlap="1" wp14:anchorId="532882E7" wp14:editId="5432B19B">
              <wp:simplePos x="0" y="0"/>
              <wp:positionH relativeFrom="page">
                <wp:posOffset>919480</wp:posOffset>
              </wp:positionH>
              <wp:positionV relativeFrom="page">
                <wp:posOffset>914400</wp:posOffset>
              </wp:positionV>
              <wp:extent cx="6120130" cy="236220"/>
              <wp:effectExtent l="0" t="0" r="0" b="1905"/>
              <wp:wrapNone/>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36220"/>
                        <a:chOff x="1448" y="1440"/>
                        <a:chExt cx="9638" cy="372"/>
                      </a:xfrm>
                    </wpg:grpSpPr>
                    <wps:wsp>
                      <wps:cNvPr id="48" name="docshape9"/>
                      <wps:cNvSpPr>
                        <a:spLocks noChangeArrowheads="1"/>
                      </wps:cNvSpPr>
                      <wps:spPr bwMode="auto">
                        <a:xfrm>
                          <a:off x="1448" y="1440"/>
                          <a:ext cx="9638" cy="37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0"/>
                      <wps:cNvSpPr>
                        <a:spLocks/>
                      </wps:cNvSpPr>
                      <wps:spPr bwMode="auto">
                        <a:xfrm>
                          <a:off x="1448" y="1440"/>
                          <a:ext cx="9638" cy="372"/>
                        </a:xfrm>
                        <a:custGeom>
                          <a:avLst/>
                          <a:gdLst>
                            <a:gd name="T0" fmla="+- 0 11086 1448"/>
                            <a:gd name="T1" fmla="*/ T0 w 9638"/>
                            <a:gd name="T2" fmla="+- 0 1440 1440"/>
                            <a:gd name="T3" fmla="*/ 1440 h 372"/>
                            <a:gd name="T4" fmla="+- 0 11066 1448"/>
                            <a:gd name="T5" fmla="*/ T4 w 9638"/>
                            <a:gd name="T6" fmla="+- 0 1440 1440"/>
                            <a:gd name="T7" fmla="*/ 1440 h 372"/>
                            <a:gd name="T8" fmla="+- 0 11066 1448"/>
                            <a:gd name="T9" fmla="*/ T8 w 9638"/>
                            <a:gd name="T10" fmla="+- 0 1460 1440"/>
                            <a:gd name="T11" fmla="*/ 1460 h 372"/>
                            <a:gd name="T12" fmla="+- 0 11066 1448"/>
                            <a:gd name="T13" fmla="*/ T12 w 9638"/>
                            <a:gd name="T14" fmla="+- 0 1791 1440"/>
                            <a:gd name="T15" fmla="*/ 1791 h 372"/>
                            <a:gd name="T16" fmla="+- 0 1468 1448"/>
                            <a:gd name="T17" fmla="*/ T16 w 9638"/>
                            <a:gd name="T18" fmla="+- 0 1791 1440"/>
                            <a:gd name="T19" fmla="*/ 1791 h 372"/>
                            <a:gd name="T20" fmla="+- 0 1468 1448"/>
                            <a:gd name="T21" fmla="*/ T20 w 9638"/>
                            <a:gd name="T22" fmla="+- 0 1460 1440"/>
                            <a:gd name="T23" fmla="*/ 1460 h 372"/>
                            <a:gd name="T24" fmla="+- 0 11066 1448"/>
                            <a:gd name="T25" fmla="*/ T24 w 9638"/>
                            <a:gd name="T26" fmla="+- 0 1460 1440"/>
                            <a:gd name="T27" fmla="*/ 1460 h 372"/>
                            <a:gd name="T28" fmla="+- 0 11066 1448"/>
                            <a:gd name="T29" fmla="*/ T28 w 9638"/>
                            <a:gd name="T30" fmla="+- 0 1440 1440"/>
                            <a:gd name="T31" fmla="*/ 1440 h 372"/>
                            <a:gd name="T32" fmla="+- 0 1448 1448"/>
                            <a:gd name="T33" fmla="*/ T32 w 9638"/>
                            <a:gd name="T34" fmla="+- 0 1440 1440"/>
                            <a:gd name="T35" fmla="*/ 1440 h 372"/>
                            <a:gd name="T36" fmla="+- 0 1448 1448"/>
                            <a:gd name="T37" fmla="*/ T36 w 9638"/>
                            <a:gd name="T38" fmla="+- 0 1811 1440"/>
                            <a:gd name="T39" fmla="*/ 1811 h 372"/>
                            <a:gd name="T40" fmla="+- 0 11086 1448"/>
                            <a:gd name="T41" fmla="*/ T40 w 9638"/>
                            <a:gd name="T42" fmla="+- 0 1811 1440"/>
                            <a:gd name="T43" fmla="*/ 1811 h 372"/>
                            <a:gd name="T44" fmla="+- 0 11086 1448"/>
                            <a:gd name="T45" fmla="*/ T44 w 9638"/>
                            <a:gd name="T46" fmla="+- 0 1440 1440"/>
                            <a:gd name="T47" fmla="*/ 144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8" h="372">
                              <a:moveTo>
                                <a:pt x="9638" y="0"/>
                              </a:moveTo>
                              <a:lnTo>
                                <a:pt x="9618" y="0"/>
                              </a:lnTo>
                              <a:lnTo>
                                <a:pt x="9618" y="20"/>
                              </a:lnTo>
                              <a:lnTo>
                                <a:pt x="9618" y="351"/>
                              </a:lnTo>
                              <a:lnTo>
                                <a:pt x="20" y="351"/>
                              </a:lnTo>
                              <a:lnTo>
                                <a:pt x="20" y="20"/>
                              </a:lnTo>
                              <a:lnTo>
                                <a:pt x="9618" y="20"/>
                              </a:lnTo>
                              <a:lnTo>
                                <a:pt x="9618" y="0"/>
                              </a:lnTo>
                              <a:lnTo>
                                <a:pt x="0" y="0"/>
                              </a:lnTo>
                              <a:lnTo>
                                <a:pt x="0" y="371"/>
                              </a:lnTo>
                              <a:lnTo>
                                <a:pt x="9638" y="371"/>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6DB01" id="Grupo 47" o:spid="_x0000_s1026" style="position:absolute;margin-left:72.4pt;margin-top:1in;width:481.9pt;height:18.6pt;z-index:-251657216;mso-position-horizontal-relative:page;mso-position-vertical-relative:page" coordorigin="1448,1440" coordsize="963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">
              <v:rect id="docshape9" o:spid="_x0000_s1027" style="position:absolute;left:1448;top:1440;width:963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" fillcolor="#e6e6e6" stroked="f"/>
              <v:shape id="docshape10" o:spid="_x0000_s1028" style="position:absolute;left:1448;top:1440;width:9638;height:372;visibility:visible;mso-wrap-style:square;v-text-anchor:top" coordsize="96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" path="m9638,r-20,l9618,20r,331l20,351,20,20r9598,l9618,,,,,371r9638,l9638,xe" fillcolor="black" stroked="f">
                <v:path arrowok="t" o:connecttype="custom" o:connectlocs="9638,1440;9618,1440;9618,1460;9618,1791;20,1791;20,1460;9618,1460;9618,1440;0,1440;0,1811;9638,1811;9638,1440" o:connectangles="0,0,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7D47168" wp14:editId="6C0F8469">
              <wp:simplePos x="0" y="0"/>
              <wp:positionH relativeFrom="page">
                <wp:posOffset>2473325</wp:posOffset>
              </wp:positionH>
              <wp:positionV relativeFrom="page">
                <wp:posOffset>939165</wp:posOffset>
              </wp:positionV>
              <wp:extent cx="2551430" cy="189865"/>
              <wp:effectExtent l="0" t="0" r="4445" b="4445"/>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9E6E" w14:textId="77777777" w:rsidR="00C8162F" w:rsidRDefault="00DD67B3">
                          <w:pPr>
                            <w:spacing w:before="20"/>
                            <w:ind w:left="20"/>
                            <w:rPr>
                              <w:rFonts w:ascii="Cambria"/>
                              <w:b/>
                            </w:rPr>
                          </w:pPr>
                          <w:r>
                            <w:rPr>
                              <w:rFonts w:ascii="Cambria"/>
                              <w:b/>
                              <w:sz w:val="22"/>
                            </w:rPr>
                            <w:t>PORTADA</w:t>
                          </w:r>
                          <w:r>
                            <w:rPr>
                              <w:rFonts w:ascii="Cambria"/>
                              <w:b/>
                              <w:spacing w:val="-3"/>
                              <w:sz w:val="22"/>
                            </w:rPr>
                            <w:t xml:space="preserve"> </w:t>
                          </w:r>
                          <w:r>
                            <w:rPr>
                              <w:rFonts w:ascii="Cambria"/>
                              <w:b/>
                              <w:sz w:val="22"/>
                            </w:rPr>
                            <w:t>DEL</w:t>
                          </w:r>
                          <w:r>
                            <w:rPr>
                              <w:rFonts w:ascii="Cambria"/>
                              <w:b/>
                              <w:spacing w:val="-6"/>
                              <w:sz w:val="22"/>
                            </w:rPr>
                            <w:t xml:space="preserve"> </w:t>
                          </w:r>
                          <w:r>
                            <w:rPr>
                              <w:rFonts w:ascii="Cambria"/>
                              <w:b/>
                              <w:sz w:val="22"/>
                            </w:rPr>
                            <w:t>TRABAJO</w:t>
                          </w:r>
                          <w:r>
                            <w:rPr>
                              <w:rFonts w:ascii="Cambria"/>
                              <w:b/>
                              <w:spacing w:val="-4"/>
                              <w:sz w:val="22"/>
                            </w:rPr>
                            <w:t xml:space="preserve"> </w:t>
                          </w:r>
                          <w:r>
                            <w:rPr>
                              <w:rFonts w:ascii="Cambria"/>
                              <w:b/>
                              <w:sz w:val="22"/>
                            </w:rPr>
                            <w:t>FIN</w:t>
                          </w:r>
                          <w:r>
                            <w:rPr>
                              <w:rFonts w:ascii="Cambria"/>
                              <w:b/>
                              <w:spacing w:val="-5"/>
                              <w:sz w:val="22"/>
                            </w:rPr>
                            <w:t xml:space="preserve"> </w:t>
                          </w:r>
                          <w:r>
                            <w:rPr>
                              <w:rFonts w:ascii="Cambria"/>
                              <w:b/>
                              <w:sz w:val="22"/>
                            </w:rPr>
                            <w:t>DE</w:t>
                          </w:r>
                          <w:r>
                            <w:rPr>
                              <w:rFonts w:ascii="Cambria"/>
                              <w:b/>
                              <w:spacing w:val="-3"/>
                              <w:sz w:val="22"/>
                            </w:rPr>
                            <w:t xml:space="preserve"> </w:t>
                          </w:r>
                          <w:r>
                            <w:rPr>
                              <w:rFonts w:ascii="Cambria"/>
                              <w:b/>
                              <w:spacing w:val="-2"/>
                              <w:sz w:val="22"/>
                            </w:rPr>
                            <w:t>GRADO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7168" id="_x0000_t202" coordsize="21600,21600" o:spt="202" path="m,l,21600r21600,l21600,xe">
              <v:stroke joinstyle="miter"/>
              <v:path gradientshapeok="t" o:connecttype="rect"/>
            </v:shapetype>
            <v:shape id="Cuadro de texto 46" o:spid="_x0000_s1043" type="#_x0000_t202" style="position:absolute;margin-left:194.75pt;margin-top:73.95pt;width:200.9pt;height:1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" filled="f" stroked="f">
              <v:textbox inset="0,0,0,0">
                <w:txbxContent>
                  <w:p w14:paraId="70719E6E" w14:textId="77777777" w:rsidR="00C8162F" w:rsidRDefault="00DD67B3">
                    <w:pPr>
                      <w:spacing w:before="20"/>
                      <w:ind w:left="20"/>
                      <w:rPr>
                        <w:rFonts w:ascii="Cambria"/>
                        <w:b/>
                      </w:rPr>
                    </w:pPr>
                    <w:r>
                      <w:rPr>
                        <w:rFonts w:ascii="Cambria"/>
                        <w:b/>
                        <w:sz w:val="22"/>
                      </w:rPr>
                      <w:t>PORTADA</w:t>
                    </w:r>
                    <w:r>
                      <w:rPr>
                        <w:rFonts w:ascii="Cambria"/>
                        <w:b/>
                        <w:spacing w:val="-3"/>
                        <w:sz w:val="22"/>
                      </w:rPr>
                      <w:t xml:space="preserve"> </w:t>
                    </w:r>
                    <w:r>
                      <w:rPr>
                        <w:rFonts w:ascii="Cambria"/>
                        <w:b/>
                        <w:sz w:val="22"/>
                      </w:rPr>
                      <w:t>DEL</w:t>
                    </w:r>
                    <w:r>
                      <w:rPr>
                        <w:rFonts w:ascii="Cambria"/>
                        <w:b/>
                        <w:spacing w:val="-6"/>
                        <w:sz w:val="22"/>
                      </w:rPr>
                      <w:t xml:space="preserve"> </w:t>
                    </w:r>
                    <w:r>
                      <w:rPr>
                        <w:rFonts w:ascii="Cambria"/>
                        <w:b/>
                        <w:sz w:val="22"/>
                      </w:rPr>
                      <w:t>TRABAJO</w:t>
                    </w:r>
                    <w:r>
                      <w:rPr>
                        <w:rFonts w:ascii="Cambria"/>
                        <w:b/>
                        <w:spacing w:val="-4"/>
                        <w:sz w:val="22"/>
                      </w:rPr>
                      <w:t xml:space="preserve"> </w:t>
                    </w:r>
                    <w:r>
                      <w:rPr>
                        <w:rFonts w:ascii="Cambria"/>
                        <w:b/>
                        <w:sz w:val="22"/>
                      </w:rPr>
                      <w:t>FIN</w:t>
                    </w:r>
                    <w:r>
                      <w:rPr>
                        <w:rFonts w:ascii="Cambria"/>
                        <w:b/>
                        <w:spacing w:val="-5"/>
                        <w:sz w:val="22"/>
                      </w:rPr>
                      <w:t xml:space="preserve"> </w:t>
                    </w:r>
                    <w:r>
                      <w:rPr>
                        <w:rFonts w:ascii="Cambria"/>
                        <w:b/>
                        <w:sz w:val="22"/>
                      </w:rPr>
                      <w:t>DE</w:t>
                    </w:r>
                    <w:r>
                      <w:rPr>
                        <w:rFonts w:ascii="Cambria"/>
                        <w:b/>
                        <w:spacing w:val="-3"/>
                        <w:sz w:val="22"/>
                      </w:rPr>
                      <w:t xml:space="preserve"> </w:t>
                    </w:r>
                    <w:r>
                      <w:rPr>
                        <w:rFonts w:ascii="Cambria"/>
                        <w:b/>
                        <w:spacing w:val="-2"/>
                        <w:sz w:val="22"/>
                      </w:rPr>
                      <w:t>GRADO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C8EB" w14:textId="77777777" w:rsidR="00C8162F" w:rsidRDefault="002E5B1F">
    <w:pPr>
      <w:pStyle w:val="Textoindependiente"/>
      <w:spacing w:line="14" w:lineRule="auto"/>
      <w:rPr>
        <w:sz w:val="20"/>
      </w:rPr>
    </w:pPr>
    <w:r>
      <w:rPr>
        <w:noProof/>
      </w:rPr>
      <mc:AlternateContent>
        <mc:Choice Requires="wpg">
          <w:drawing>
            <wp:anchor distT="0" distB="0" distL="114300" distR="114300" simplePos="0" relativeHeight="251665408" behindDoc="1" locked="0" layoutInCell="1" allowOverlap="1" wp14:anchorId="0DEA378A" wp14:editId="6D6157D0">
              <wp:simplePos x="0" y="0"/>
              <wp:positionH relativeFrom="page">
                <wp:posOffset>914400</wp:posOffset>
              </wp:positionH>
              <wp:positionV relativeFrom="page">
                <wp:posOffset>914400</wp:posOffset>
              </wp:positionV>
              <wp:extent cx="6120130" cy="236220"/>
              <wp:effectExtent l="0" t="0" r="4445" b="1905"/>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36220"/>
                        <a:chOff x="1440" y="1440"/>
                        <a:chExt cx="9638" cy="372"/>
                      </a:xfrm>
                    </wpg:grpSpPr>
                    <wps:wsp>
                      <wps:cNvPr id="38" name="docshape31"/>
                      <wps:cNvSpPr>
                        <a:spLocks noChangeArrowheads="1"/>
                      </wps:cNvSpPr>
                      <wps:spPr bwMode="auto">
                        <a:xfrm>
                          <a:off x="1440" y="1440"/>
                          <a:ext cx="9638" cy="37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32"/>
                      <wps:cNvSpPr>
                        <a:spLocks/>
                      </wps:cNvSpPr>
                      <wps:spPr bwMode="auto">
                        <a:xfrm>
                          <a:off x="1440" y="1440"/>
                          <a:ext cx="9638" cy="372"/>
                        </a:xfrm>
                        <a:custGeom>
                          <a:avLst/>
                          <a:gdLst>
                            <a:gd name="T0" fmla="+- 0 11078 1440"/>
                            <a:gd name="T1" fmla="*/ T0 w 9638"/>
                            <a:gd name="T2" fmla="+- 0 1440 1440"/>
                            <a:gd name="T3" fmla="*/ 1440 h 372"/>
                            <a:gd name="T4" fmla="+- 0 11058 1440"/>
                            <a:gd name="T5" fmla="*/ T4 w 9638"/>
                            <a:gd name="T6" fmla="+- 0 1440 1440"/>
                            <a:gd name="T7" fmla="*/ 1440 h 372"/>
                            <a:gd name="T8" fmla="+- 0 11058 1440"/>
                            <a:gd name="T9" fmla="*/ T8 w 9638"/>
                            <a:gd name="T10" fmla="+- 0 1460 1440"/>
                            <a:gd name="T11" fmla="*/ 1460 h 372"/>
                            <a:gd name="T12" fmla="+- 0 11058 1440"/>
                            <a:gd name="T13" fmla="*/ T12 w 9638"/>
                            <a:gd name="T14" fmla="+- 0 1791 1440"/>
                            <a:gd name="T15" fmla="*/ 1791 h 372"/>
                            <a:gd name="T16" fmla="+- 0 1460 1440"/>
                            <a:gd name="T17" fmla="*/ T16 w 9638"/>
                            <a:gd name="T18" fmla="+- 0 1791 1440"/>
                            <a:gd name="T19" fmla="*/ 1791 h 372"/>
                            <a:gd name="T20" fmla="+- 0 1460 1440"/>
                            <a:gd name="T21" fmla="*/ T20 w 9638"/>
                            <a:gd name="T22" fmla="+- 0 1460 1440"/>
                            <a:gd name="T23" fmla="*/ 1460 h 372"/>
                            <a:gd name="T24" fmla="+- 0 11058 1440"/>
                            <a:gd name="T25" fmla="*/ T24 w 9638"/>
                            <a:gd name="T26" fmla="+- 0 1460 1440"/>
                            <a:gd name="T27" fmla="*/ 1460 h 372"/>
                            <a:gd name="T28" fmla="+- 0 11058 1440"/>
                            <a:gd name="T29" fmla="*/ T28 w 9638"/>
                            <a:gd name="T30" fmla="+- 0 1440 1440"/>
                            <a:gd name="T31" fmla="*/ 1440 h 372"/>
                            <a:gd name="T32" fmla="+- 0 1440 1440"/>
                            <a:gd name="T33" fmla="*/ T32 w 9638"/>
                            <a:gd name="T34" fmla="+- 0 1440 1440"/>
                            <a:gd name="T35" fmla="*/ 1440 h 372"/>
                            <a:gd name="T36" fmla="+- 0 1440 1440"/>
                            <a:gd name="T37" fmla="*/ T36 w 9638"/>
                            <a:gd name="T38" fmla="+- 0 1811 1440"/>
                            <a:gd name="T39" fmla="*/ 1811 h 372"/>
                            <a:gd name="T40" fmla="+- 0 11078 1440"/>
                            <a:gd name="T41" fmla="*/ T40 w 9638"/>
                            <a:gd name="T42" fmla="+- 0 1811 1440"/>
                            <a:gd name="T43" fmla="*/ 1811 h 372"/>
                            <a:gd name="T44" fmla="+- 0 11078 1440"/>
                            <a:gd name="T45" fmla="*/ T44 w 9638"/>
                            <a:gd name="T46" fmla="+- 0 1440 1440"/>
                            <a:gd name="T47" fmla="*/ 144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8" h="372">
                              <a:moveTo>
                                <a:pt x="9638" y="0"/>
                              </a:moveTo>
                              <a:lnTo>
                                <a:pt x="9618" y="0"/>
                              </a:lnTo>
                              <a:lnTo>
                                <a:pt x="9618" y="20"/>
                              </a:lnTo>
                              <a:lnTo>
                                <a:pt x="9618" y="351"/>
                              </a:lnTo>
                              <a:lnTo>
                                <a:pt x="20" y="351"/>
                              </a:lnTo>
                              <a:lnTo>
                                <a:pt x="20" y="20"/>
                              </a:lnTo>
                              <a:lnTo>
                                <a:pt x="9618" y="20"/>
                              </a:lnTo>
                              <a:lnTo>
                                <a:pt x="9618" y="0"/>
                              </a:lnTo>
                              <a:lnTo>
                                <a:pt x="0" y="0"/>
                              </a:lnTo>
                              <a:lnTo>
                                <a:pt x="0" y="371"/>
                              </a:lnTo>
                              <a:lnTo>
                                <a:pt x="9638" y="371"/>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CDC5D" id="Grupo 37" o:spid="_x0000_s1026" style="position:absolute;margin-left:1in;margin-top:1in;width:481.9pt;height:18.6pt;z-index:-251651072;mso-position-horizontal-relative:page;mso-position-vertical-relative:page" coordorigin="1440,1440" coordsize="963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">
              <v:rect id="docshape31" o:spid="_x0000_s1027" style="position:absolute;left:1440;top:1440;width:963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" fillcolor="#e6e6e6" stroked="f"/>
              <v:shape id="docshape32" o:spid="_x0000_s1028" style="position:absolute;left:1440;top:1440;width:9638;height:372;visibility:visible;mso-wrap-style:square;v-text-anchor:top" coordsize="96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" path="m9638,r-20,l9618,20r,331l20,351,20,20r9598,l9618,,,,,371r9638,l9638,xe" fillcolor="black" stroked="f">
                <v:path arrowok="t" o:connecttype="custom" o:connectlocs="9638,1440;9618,1440;9618,1460;9618,1791;20,1791;20,1460;9618,1460;9618,1440;0,1440;0,1811;9638,1811;9638,1440" o:connectangles="0,0,0,0,0,0,0,0,0,0,0,0"/>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4A72A69F" wp14:editId="2B6EF682">
              <wp:simplePos x="0" y="0"/>
              <wp:positionH relativeFrom="page">
                <wp:posOffset>2157730</wp:posOffset>
              </wp:positionH>
              <wp:positionV relativeFrom="page">
                <wp:posOffset>939165</wp:posOffset>
              </wp:positionV>
              <wp:extent cx="3048635" cy="189865"/>
              <wp:effectExtent l="0" t="0" r="3810" b="444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1DE1" w14:textId="77777777" w:rsidR="00C8162F" w:rsidRDefault="00DD67B3">
                          <w:pPr>
                            <w:spacing w:before="20"/>
                            <w:ind w:left="20"/>
                            <w:rPr>
                              <w:rFonts w:ascii="Cambria" w:hAnsi="Cambria"/>
                              <w:b/>
                            </w:rPr>
                          </w:pPr>
                          <w:r>
                            <w:rPr>
                              <w:rFonts w:ascii="Cambria" w:hAnsi="Cambria"/>
                              <w:b/>
                              <w:sz w:val="22"/>
                            </w:rPr>
                            <w:t>PRIMERA</w:t>
                          </w:r>
                          <w:r>
                            <w:rPr>
                              <w:rFonts w:ascii="Cambria" w:hAnsi="Cambria"/>
                              <w:b/>
                              <w:spacing w:val="-2"/>
                              <w:sz w:val="22"/>
                            </w:rPr>
                            <w:t xml:space="preserve"> </w:t>
                          </w:r>
                          <w:r>
                            <w:rPr>
                              <w:rFonts w:ascii="Cambria" w:hAnsi="Cambria"/>
                              <w:b/>
                              <w:sz w:val="22"/>
                            </w:rPr>
                            <w:t>PÁGINA</w:t>
                          </w:r>
                          <w:r>
                            <w:rPr>
                              <w:rFonts w:ascii="Cambria" w:hAnsi="Cambria"/>
                              <w:b/>
                              <w:spacing w:val="-2"/>
                              <w:sz w:val="22"/>
                            </w:rPr>
                            <w:t xml:space="preserve"> </w:t>
                          </w:r>
                          <w:r>
                            <w:rPr>
                              <w:rFonts w:ascii="Cambria" w:hAnsi="Cambria"/>
                              <w:b/>
                              <w:sz w:val="22"/>
                            </w:rPr>
                            <w:t>DEL</w:t>
                          </w:r>
                          <w:r>
                            <w:rPr>
                              <w:rFonts w:ascii="Cambria" w:hAnsi="Cambria"/>
                              <w:b/>
                              <w:spacing w:val="-6"/>
                              <w:sz w:val="22"/>
                            </w:rPr>
                            <w:t xml:space="preserve"> </w:t>
                          </w:r>
                          <w:r>
                            <w:rPr>
                              <w:rFonts w:ascii="Cambria" w:hAnsi="Cambria"/>
                              <w:b/>
                              <w:sz w:val="22"/>
                            </w:rPr>
                            <w:t>TRABAJO</w:t>
                          </w:r>
                          <w:r>
                            <w:rPr>
                              <w:rFonts w:ascii="Cambria" w:hAnsi="Cambria"/>
                              <w:b/>
                              <w:spacing w:val="-3"/>
                              <w:sz w:val="22"/>
                            </w:rPr>
                            <w:t xml:space="preserve"> </w:t>
                          </w:r>
                          <w:r>
                            <w:rPr>
                              <w:rFonts w:ascii="Cambria" w:hAnsi="Cambria"/>
                              <w:b/>
                              <w:sz w:val="22"/>
                            </w:rPr>
                            <w:t>FIN</w:t>
                          </w:r>
                          <w:r>
                            <w:rPr>
                              <w:rFonts w:ascii="Cambria" w:hAnsi="Cambria"/>
                              <w:b/>
                              <w:spacing w:val="-4"/>
                              <w:sz w:val="22"/>
                            </w:rPr>
                            <w:t xml:space="preserve"> </w:t>
                          </w:r>
                          <w:r>
                            <w:rPr>
                              <w:rFonts w:ascii="Cambria" w:hAnsi="Cambria"/>
                              <w:b/>
                              <w:sz w:val="22"/>
                            </w:rPr>
                            <w:t>DE</w:t>
                          </w:r>
                          <w:r>
                            <w:rPr>
                              <w:rFonts w:ascii="Cambria" w:hAnsi="Cambria"/>
                              <w:b/>
                              <w:spacing w:val="-2"/>
                              <w:sz w:val="22"/>
                            </w:rPr>
                            <w:t xml:space="preserve"> </w:t>
                          </w:r>
                          <w:r>
                            <w:rPr>
                              <w:rFonts w:ascii="Cambria" w:hAnsi="Cambria"/>
                              <w:b/>
                              <w:spacing w:val="-4"/>
                              <w:sz w:val="22"/>
                            </w:rPr>
                            <w:t>GRADO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69F" id="_x0000_t202" coordsize="21600,21600" o:spt="202" path="m,l,21600r21600,l21600,xe">
              <v:stroke joinstyle="miter"/>
              <v:path gradientshapeok="t" o:connecttype="rect"/>
            </v:shapetype>
            <v:shape id="Cuadro de texto 36" o:spid="_x0000_s1045" type="#_x0000_t202" style="position:absolute;margin-left:169.9pt;margin-top:73.95pt;width:240.05pt;height:14.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" filled="f" stroked="f">
              <v:textbox inset="0,0,0,0">
                <w:txbxContent>
                  <w:p w14:paraId="3F661DE1" w14:textId="77777777" w:rsidR="00C8162F" w:rsidRDefault="00DD67B3">
                    <w:pPr>
                      <w:spacing w:before="20"/>
                      <w:ind w:left="20"/>
                      <w:rPr>
                        <w:rFonts w:ascii="Cambria" w:hAnsi="Cambria"/>
                        <w:b/>
                      </w:rPr>
                    </w:pPr>
                    <w:r>
                      <w:rPr>
                        <w:rFonts w:ascii="Cambria" w:hAnsi="Cambria"/>
                        <w:b/>
                        <w:sz w:val="22"/>
                      </w:rPr>
                      <w:t>PRIMERA</w:t>
                    </w:r>
                    <w:r>
                      <w:rPr>
                        <w:rFonts w:ascii="Cambria" w:hAnsi="Cambria"/>
                        <w:b/>
                        <w:spacing w:val="-2"/>
                        <w:sz w:val="22"/>
                      </w:rPr>
                      <w:t xml:space="preserve"> </w:t>
                    </w:r>
                    <w:r>
                      <w:rPr>
                        <w:rFonts w:ascii="Cambria" w:hAnsi="Cambria"/>
                        <w:b/>
                        <w:sz w:val="22"/>
                      </w:rPr>
                      <w:t>PÁGINA</w:t>
                    </w:r>
                    <w:r>
                      <w:rPr>
                        <w:rFonts w:ascii="Cambria" w:hAnsi="Cambria"/>
                        <w:b/>
                        <w:spacing w:val="-2"/>
                        <w:sz w:val="22"/>
                      </w:rPr>
                      <w:t xml:space="preserve"> </w:t>
                    </w:r>
                    <w:r>
                      <w:rPr>
                        <w:rFonts w:ascii="Cambria" w:hAnsi="Cambria"/>
                        <w:b/>
                        <w:sz w:val="22"/>
                      </w:rPr>
                      <w:t>DEL</w:t>
                    </w:r>
                    <w:r>
                      <w:rPr>
                        <w:rFonts w:ascii="Cambria" w:hAnsi="Cambria"/>
                        <w:b/>
                        <w:spacing w:val="-6"/>
                        <w:sz w:val="22"/>
                      </w:rPr>
                      <w:t xml:space="preserve"> </w:t>
                    </w:r>
                    <w:r>
                      <w:rPr>
                        <w:rFonts w:ascii="Cambria" w:hAnsi="Cambria"/>
                        <w:b/>
                        <w:sz w:val="22"/>
                      </w:rPr>
                      <w:t>TRABAJO</w:t>
                    </w:r>
                    <w:r>
                      <w:rPr>
                        <w:rFonts w:ascii="Cambria" w:hAnsi="Cambria"/>
                        <w:b/>
                        <w:spacing w:val="-3"/>
                        <w:sz w:val="22"/>
                      </w:rPr>
                      <w:t xml:space="preserve"> </w:t>
                    </w:r>
                    <w:r>
                      <w:rPr>
                        <w:rFonts w:ascii="Cambria" w:hAnsi="Cambria"/>
                        <w:b/>
                        <w:sz w:val="22"/>
                      </w:rPr>
                      <w:t>FIN</w:t>
                    </w:r>
                    <w:r>
                      <w:rPr>
                        <w:rFonts w:ascii="Cambria" w:hAnsi="Cambria"/>
                        <w:b/>
                        <w:spacing w:val="-4"/>
                        <w:sz w:val="22"/>
                      </w:rPr>
                      <w:t xml:space="preserve"> </w:t>
                    </w:r>
                    <w:r>
                      <w:rPr>
                        <w:rFonts w:ascii="Cambria" w:hAnsi="Cambria"/>
                        <w:b/>
                        <w:sz w:val="22"/>
                      </w:rPr>
                      <w:t>DE</w:t>
                    </w:r>
                    <w:r>
                      <w:rPr>
                        <w:rFonts w:ascii="Cambria" w:hAnsi="Cambria"/>
                        <w:b/>
                        <w:spacing w:val="-2"/>
                        <w:sz w:val="22"/>
                      </w:rPr>
                      <w:t xml:space="preserve"> </w:t>
                    </w:r>
                    <w:r>
                      <w:rPr>
                        <w:rFonts w:ascii="Cambria" w:hAnsi="Cambria"/>
                        <w:b/>
                        <w:spacing w:val="-4"/>
                        <w:sz w:val="22"/>
                      </w:rPr>
                      <w:t>GRADO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313" w14:textId="77777777" w:rsidR="00C8162F" w:rsidRDefault="00462BF6">
    <w:pPr>
      <w:pStyle w:val="Textoindependiente"/>
      <w:spacing w:line="14" w:lineRule="auto"/>
      <w:rPr>
        <w:sz w:val="20"/>
      </w:rPr>
    </w:pPr>
    <w:r w:rsidRPr="00462BF6">
      <w:rPr>
        <w:noProof/>
        <w:sz w:val="20"/>
      </w:rPr>
      <mc:AlternateContent>
        <mc:Choice Requires="wpg">
          <w:drawing>
            <wp:anchor distT="0" distB="0" distL="114300" distR="114300" simplePos="0" relativeHeight="251668480" behindDoc="1" locked="0" layoutInCell="1" allowOverlap="1" wp14:anchorId="5AF39D69" wp14:editId="4EEAAA39">
              <wp:simplePos x="0" y="0"/>
              <wp:positionH relativeFrom="page">
                <wp:posOffset>1260475</wp:posOffset>
              </wp:positionH>
              <wp:positionV relativeFrom="page">
                <wp:posOffset>914400</wp:posOffset>
              </wp:positionV>
              <wp:extent cx="6120130" cy="236220"/>
              <wp:effectExtent l="0" t="0" r="4445" b="1905"/>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36220"/>
                        <a:chOff x="1440" y="1440"/>
                        <a:chExt cx="9638" cy="372"/>
                      </a:xfrm>
                    </wpg:grpSpPr>
                    <wps:wsp>
                      <wps:cNvPr id="17" name="docshape31"/>
                      <wps:cNvSpPr>
                        <a:spLocks noChangeArrowheads="1"/>
                      </wps:cNvSpPr>
                      <wps:spPr bwMode="auto">
                        <a:xfrm>
                          <a:off x="1440" y="1440"/>
                          <a:ext cx="9638" cy="37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a:spLocks/>
                      </wps:cNvSpPr>
                      <wps:spPr bwMode="auto">
                        <a:xfrm>
                          <a:off x="1440" y="1440"/>
                          <a:ext cx="9638" cy="372"/>
                        </a:xfrm>
                        <a:custGeom>
                          <a:avLst/>
                          <a:gdLst>
                            <a:gd name="T0" fmla="+- 0 11078 1440"/>
                            <a:gd name="T1" fmla="*/ T0 w 9638"/>
                            <a:gd name="T2" fmla="+- 0 1440 1440"/>
                            <a:gd name="T3" fmla="*/ 1440 h 372"/>
                            <a:gd name="T4" fmla="+- 0 11058 1440"/>
                            <a:gd name="T5" fmla="*/ T4 w 9638"/>
                            <a:gd name="T6" fmla="+- 0 1440 1440"/>
                            <a:gd name="T7" fmla="*/ 1440 h 372"/>
                            <a:gd name="T8" fmla="+- 0 11058 1440"/>
                            <a:gd name="T9" fmla="*/ T8 w 9638"/>
                            <a:gd name="T10" fmla="+- 0 1460 1440"/>
                            <a:gd name="T11" fmla="*/ 1460 h 372"/>
                            <a:gd name="T12" fmla="+- 0 11058 1440"/>
                            <a:gd name="T13" fmla="*/ T12 w 9638"/>
                            <a:gd name="T14" fmla="+- 0 1791 1440"/>
                            <a:gd name="T15" fmla="*/ 1791 h 372"/>
                            <a:gd name="T16" fmla="+- 0 1460 1440"/>
                            <a:gd name="T17" fmla="*/ T16 w 9638"/>
                            <a:gd name="T18" fmla="+- 0 1791 1440"/>
                            <a:gd name="T19" fmla="*/ 1791 h 372"/>
                            <a:gd name="T20" fmla="+- 0 1460 1440"/>
                            <a:gd name="T21" fmla="*/ T20 w 9638"/>
                            <a:gd name="T22" fmla="+- 0 1460 1440"/>
                            <a:gd name="T23" fmla="*/ 1460 h 372"/>
                            <a:gd name="T24" fmla="+- 0 11058 1440"/>
                            <a:gd name="T25" fmla="*/ T24 w 9638"/>
                            <a:gd name="T26" fmla="+- 0 1460 1440"/>
                            <a:gd name="T27" fmla="*/ 1460 h 372"/>
                            <a:gd name="T28" fmla="+- 0 11058 1440"/>
                            <a:gd name="T29" fmla="*/ T28 w 9638"/>
                            <a:gd name="T30" fmla="+- 0 1440 1440"/>
                            <a:gd name="T31" fmla="*/ 1440 h 372"/>
                            <a:gd name="T32" fmla="+- 0 1440 1440"/>
                            <a:gd name="T33" fmla="*/ T32 w 9638"/>
                            <a:gd name="T34" fmla="+- 0 1440 1440"/>
                            <a:gd name="T35" fmla="*/ 1440 h 372"/>
                            <a:gd name="T36" fmla="+- 0 1440 1440"/>
                            <a:gd name="T37" fmla="*/ T36 w 9638"/>
                            <a:gd name="T38" fmla="+- 0 1811 1440"/>
                            <a:gd name="T39" fmla="*/ 1811 h 372"/>
                            <a:gd name="T40" fmla="+- 0 11078 1440"/>
                            <a:gd name="T41" fmla="*/ T40 w 9638"/>
                            <a:gd name="T42" fmla="+- 0 1811 1440"/>
                            <a:gd name="T43" fmla="*/ 1811 h 372"/>
                            <a:gd name="T44" fmla="+- 0 11078 1440"/>
                            <a:gd name="T45" fmla="*/ T44 w 9638"/>
                            <a:gd name="T46" fmla="+- 0 1440 1440"/>
                            <a:gd name="T47" fmla="*/ 144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8" h="372">
                              <a:moveTo>
                                <a:pt x="9638" y="0"/>
                              </a:moveTo>
                              <a:lnTo>
                                <a:pt x="9618" y="0"/>
                              </a:lnTo>
                              <a:lnTo>
                                <a:pt x="9618" y="20"/>
                              </a:lnTo>
                              <a:lnTo>
                                <a:pt x="9618" y="351"/>
                              </a:lnTo>
                              <a:lnTo>
                                <a:pt x="20" y="351"/>
                              </a:lnTo>
                              <a:lnTo>
                                <a:pt x="20" y="20"/>
                              </a:lnTo>
                              <a:lnTo>
                                <a:pt x="9618" y="20"/>
                              </a:lnTo>
                              <a:lnTo>
                                <a:pt x="9618" y="0"/>
                              </a:lnTo>
                              <a:lnTo>
                                <a:pt x="0" y="0"/>
                              </a:lnTo>
                              <a:lnTo>
                                <a:pt x="0" y="371"/>
                              </a:lnTo>
                              <a:lnTo>
                                <a:pt x="9638" y="371"/>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2A680" id="Grupo 14" o:spid="_x0000_s1026" style="position:absolute;margin-left:99.25pt;margin-top:1in;width:481.9pt;height:18.6pt;z-index:-251648000;mso-position-horizontal-relative:page;mso-position-vertical-relative:page" coordorigin="1440,1440" coordsize="963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">
              <v:rect id="docshape31" o:spid="_x0000_s1027" style="position:absolute;left:1440;top:1440;width:963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" fillcolor="#e6e6e6" stroked="f"/>
              <v:shape id="docshape32" o:spid="_x0000_s1028" style="position:absolute;left:1440;top:1440;width:9638;height:372;visibility:visible;mso-wrap-style:square;v-text-anchor:top" coordsize="96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" path="m9638,r-20,l9618,20r,331l20,351,20,20r9598,l9618,,,,,371r9638,l9638,xe" fillcolor="black" stroked="f">
                <v:path arrowok="t" o:connecttype="custom" o:connectlocs="9638,1440;9618,1440;9618,1460;9618,1791;20,1791;20,1460;9618,1460;9618,1440;0,1440;0,1811;9638,1811;9638,1440" o:connectangles="0,0,0,0,0,0,0,0,0,0,0,0"/>
              </v:shape>
              <w10:wrap anchorx="page" anchory="page"/>
            </v:group>
          </w:pict>
        </mc:Fallback>
      </mc:AlternateContent>
    </w:r>
    <w:r w:rsidRPr="00462BF6">
      <w:rPr>
        <w:noProof/>
        <w:sz w:val="20"/>
      </w:rPr>
      <mc:AlternateContent>
        <mc:Choice Requires="wps">
          <w:drawing>
            <wp:anchor distT="0" distB="0" distL="114300" distR="114300" simplePos="0" relativeHeight="251669504" behindDoc="1" locked="0" layoutInCell="1" allowOverlap="1" wp14:anchorId="1B9127D3" wp14:editId="2AB17856">
              <wp:simplePos x="0" y="0"/>
              <wp:positionH relativeFrom="page">
                <wp:posOffset>2503805</wp:posOffset>
              </wp:positionH>
              <wp:positionV relativeFrom="page">
                <wp:posOffset>939165</wp:posOffset>
              </wp:positionV>
              <wp:extent cx="3048635" cy="189865"/>
              <wp:effectExtent l="0" t="0" r="3810" b="444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0E261" w14:textId="77777777" w:rsidR="00462BF6" w:rsidRDefault="00462BF6" w:rsidP="00462BF6">
                          <w:pPr>
                            <w:spacing w:before="20"/>
                            <w:ind w:left="20"/>
                            <w:rPr>
                              <w:rFonts w:ascii="Cambria" w:hAnsi="Cambria"/>
                              <w:b/>
                            </w:rPr>
                          </w:pPr>
                          <w:r>
                            <w:rPr>
                              <w:rFonts w:ascii="Cambria" w:hAnsi="Cambria"/>
                              <w:b/>
                              <w:sz w:val="22"/>
                            </w:rPr>
                            <w:t>PRIMERA</w:t>
                          </w:r>
                          <w:r>
                            <w:rPr>
                              <w:rFonts w:ascii="Cambria" w:hAnsi="Cambria"/>
                              <w:b/>
                              <w:spacing w:val="-2"/>
                              <w:sz w:val="22"/>
                            </w:rPr>
                            <w:t xml:space="preserve"> </w:t>
                          </w:r>
                          <w:r>
                            <w:rPr>
                              <w:rFonts w:ascii="Cambria" w:hAnsi="Cambria"/>
                              <w:b/>
                              <w:sz w:val="22"/>
                            </w:rPr>
                            <w:t>PÁGINA</w:t>
                          </w:r>
                          <w:r>
                            <w:rPr>
                              <w:rFonts w:ascii="Cambria" w:hAnsi="Cambria"/>
                              <w:b/>
                              <w:spacing w:val="-2"/>
                              <w:sz w:val="22"/>
                            </w:rPr>
                            <w:t xml:space="preserve"> </w:t>
                          </w:r>
                          <w:r>
                            <w:rPr>
                              <w:rFonts w:ascii="Cambria" w:hAnsi="Cambria"/>
                              <w:b/>
                              <w:sz w:val="22"/>
                            </w:rPr>
                            <w:t>DEL</w:t>
                          </w:r>
                          <w:r>
                            <w:rPr>
                              <w:rFonts w:ascii="Cambria" w:hAnsi="Cambria"/>
                              <w:b/>
                              <w:spacing w:val="-6"/>
                              <w:sz w:val="22"/>
                            </w:rPr>
                            <w:t xml:space="preserve"> </w:t>
                          </w:r>
                          <w:r>
                            <w:rPr>
                              <w:rFonts w:ascii="Cambria" w:hAnsi="Cambria"/>
                              <w:b/>
                              <w:sz w:val="22"/>
                            </w:rPr>
                            <w:t>TRABAJO</w:t>
                          </w:r>
                          <w:r>
                            <w:rPr>
                              <w:rFonts w:ascii="Cambria" w:hAnsi="Cambria"/>
                              <w:b/>
                              <w:spacing w:val="-3"/>
                              <w:sz w:val="22"/>
                            </w:rPr>
                            <w:t xml:space="preserve"> </w:t>
                          </w:r>
                          <w:r>
                            <w:rPr>
                              <w:rFonts w:ascii="Cambria" w:hAnsi="Cambria"/>
                              <w:b/>
                              <w:sz w:val="22"/>
                            </w:rPr>
                            <w:t>FIN</w:t>
                          </w:r>
                          <w:r>
                            <w:rPr>
                              <w:rFonts w:ascii="Cambria" w:hAnsi="Cambria"/>
                              <w:b/>
                              <w:spacing w:val="-4"/>
                              <w:sz w:val="22"/>
                            </w:rPr>
                            <w:t xml:space="preserve"> </w:t>
                          </w:r>
                          <w:r>
                            <w:rPr>
                              <w:rFonts w:ascii="Cambria" w:hAnsi="Cambria"/>
                              <w:b/>
                              <w:sz w:val="22"/>
                            </w:rPr>
                            <w:t>DE</w:t>
                          </w:r>
                          <w:r>
                            <w:rPr>
                              <w:rFonts w:ascii="Cambria" w:hAnsi="Cambria"/>
                              <w:b/>
                              <w:spacing w:val="-2"/>
                              <w:sz w:val="22"/>
                            </w:rPr>
                            <w:t xml:space="preserve"> </w:t>
                          </w:r>
                          <w:r>
                            <w:rPr>
                              <w:rFonts w:ascii="Cambria" w:hAnsi="Cambria"/>
                              <w:b/>
                              <w:spacing w:val="-4"/>
                              <w:sz w:val="22"/>
                            </w:rPr>
                            <w:t>GRADO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27D3" id="_x0000_t202" coordsize="21600,21600" o:spt="202" path="m,l,21600r21600,l21600,xe">
              <v:stroke joinstyle="miter"/>
              <v:path gradientshapeok="t" o:connecttype="rect"/>
            </v:shapetype>
            <v:shape id="Cuadro de texto 28" o:spid="_x0000_s1046" type="#_x0000_t202" style="position:absolute;margin-left:197.15pt;margin-top:73.95pt;width:240.05pt;height:14.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" filled="f" stroked="f">
              <v:textbox inset="0,0,0,0">
                <w:txbxContent>
                  <w:p w14:paraId="30B0E261" w14:textId="77777777" w:rsidR="00462BF6" w:rsidRDefault="00462BF6" w:rsidP="00462BF6">
                    <w:pPr>
                      <w:spacing w:before="20"/>
                      <w:ind w:left="20"/>
                      <w:rPr>
                        <w:rFonts w:ascii="Cambria" w:hAnsi="Cambria"/>
                        <w:b/>
                      </w:rPr>
                    </w:pPr>
                    <w:r>
                      <w:rPr>
                        <w:rFonts w:ascii="Cambria" w:hAnsi="Cambria"/>
                        <w:b/>
                        <w:sz w:val="22"/>
                      </w:rPr>
                      <w:t>PRIMERA</w:t>
                    </w:r>
                    <w:r>
                      <w:rPr>
                        <w:rFonts w:ascii="Cambria" w:hAnsi="Cambria"/>
                        <w:b/>
                        <w:spacing w:val="-2"/>
                        <w:sz w:val="22"/>
                      </w:rPr>
                      <w:t xml:space="preserve"> </w:t>
                    </w:r>
                    <w:r>
                      <w:rPr>
                        <w:rFonts w:ascii="Cambria" w:hAnsi="Cambria"/>
                        <w:b/>
                        <w:sz w:val="22"/>
                      </w:rPr>
                      <w:t>PÁGINA</w:t>
                    </w:r>
                    <w:r>
                      <w:rPr>
                        <w:rFonts w:ascii="Cambria" w:hAnsi="Cambria"/>
                        <w:b/>
                        <w:spacing w:val="-2"/>
                        <w:sz w:val="22"/>
                      </w:rPr>
                      <w:t xml:space="preserve"> </w:t>
                    </w:r>
                    <w:r>
                      <w:rPr>
                        <w:rFonts w:ascii="Cambria" w:hAnsi="Cambria"/>
                        <w:b/>
                        <w:sz w:val="22"/>
                      </w:rPr>
                      <w:t>DEL</w:t>
                    </w:r>
                    <w:r>
                      <w:rPr>
                        <w:rFonts w:ascii="Cambria" w:hAnsi="Cambria"/>
                        <w:b/>
                        <w:spacing w:val="-6"/>
                        <w:sz w:val="22"/>
                      </w:rPr>
                      <w:t xml:space="preserve"> </w:t>
                    </w:r>
                    <w:r>
                      <w:rPr>
                        <w:rFonts w:ascii="Cambria" w:hAnsi="Cambria"/>
                        <w:b/>
                        <w:sz w:val="22"/>
                      </w:rPr>
                      <w:t>TRABAJO</w:t>
                    </w:r>
                    <w:r>
                      <w:rPr>
                        <w:rFonts w:ascii="Cambria" w:hAnsi="Cambria"/>
                        <w:b/>
                        <w:spacing w:val="-3"/>
                        <w:sz w:val="22"/>
                      </w:rPr>
                      <w:t xml:space="preserve"> </w:t>
                    </w:r>
                    <w:r>
                      <w:rPr>
                        <w:rFonts w:ascii="Cambria" w:hAnsi="Cambria"/>
                        <w:b/>
                        <w:sz w:val="22"/>
                      </w:rPr>
                      <w:t>FIN</w:t>
                    </w:r>
                    <w:r>
                      <w:rPr>
                        <w:rFonts w:ascii="Cambria" w:hAnsi="Cambria"/>
                        <w:b/>
                        <w:spacing w:val="-4"/>
                        <w:sz w:val="22"/>
                      </w:rPr>
                      <w:t xml:space="preserve"> </w:t>
                    </w:r>
                    <w:r>
                      <w:rPr>
                        <w:rFonts w:ascii="Cambria" w:hAnsi="Cambria"/>
                        <w:b/>
                        <w:sz w:val="22"/>
                      </w:rPr>
                      <w:t>DE</w:t>
                    </w:r>
                    <w:r>
                      <w:rPr>
                        <w:rFonts w:ascii="Cambria" w:hAnsi="Cambria"/>
                        <w:b/>
                        <w:spacing w:val="-2"/>
                        <w:sz w:val="22"/>
                      </w:rPr>
                      <w:t xml:space="preserve"> </w:t>
                    </w:r>
                    <w:r>
                      <w:rPr>
                        <w:rFonts w:ascii="Cambria" w:hAnsi="Cambria"/>
                        <w:b/>
                        <w:spacing w:val="-4"/>
                        <w:sz w:val="22"/>
                      </w:rPr>
                      <w:t>GRADO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CBE0" w14:textId="77777777" w:rsidR="00462BF6" w:rsidRDefault="00462BF6">
    <w:pPr>
      <w:pStyle w:val="Textoindependiente"/>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35CF" w14:textId="0F880A0A" w:rsidR="00511073" w:rsidRPr="00D673D3" w:rsidRDefault="00511073" w:rsidP="00D673D3">
    <w:pPr>
      <w:pStyle w:val="Encabezado"/>
    </w:pPr>
    <w:r w:rsidRPr="00A77B68">
      <w:rPr>
        <w:rStyle w:val="Nmerodepgina"/>
        <w:smallCaps/>
      </w:rPr>
      <w:fldChar w:fldCharType="begin"/>
    </w:r>
    <w:r w:rsidRPr="00A77B68">
      <w:rPr>
        <w:rStyle w:val="Nmerodepgina"/>
      </w:rPr>
      <w:instrText xml:space="preserve"> PAGE </w:instrText>
    </w:r>
    <w:r w:rsidRPr="00A77B68">
      <w:rPr>
        <w:rStyle w:val="Nmerodepgina"/>
        <w:smallCaps/>
      </w:rPr>
      <w:fldChar w:fldCharType="separate"/>
    </w:r>
    <w:r>
      <w:rPr>
        <w:rStyle w:val="Nmerodepgina"/>
        <w:smallCaps/>
      </w:rPr>
      <w:t>6</w:t>
    </w:r>
    <w:r w:rsidRPr="00A77B68">
      <w:rPr>
        <w:rStyle w:val="Nmerodepgina"/>
        <w:smallCaps/>
      </w:rPr>
      <w:fldChar w:fldCharType="end"/>
    </w:r>
    <w:r w:rsidR="00864AA1">
      <w:t xml:space="preserve">  </w:t>
    </w:r>
    <w:ins w:id="130" w:author="MARCELA GENERO" w:date="2022-04-04T14:18:00Z">
      <w:r w:rsidR="00864AA1">
        <w:t xml:space="preserve"> </w:t>
      </w:r>
    </w:ins>
    <w:r>
      <w:t>Bibliografía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3D00" w14:textId="77777777" w:rsidR="00511073" w:rsidRPr="006749D5" w:rsidRDefault="00511073" w:rsidP="006749D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FE93" w14:textId="77777777" w:rsidR="00C8162F" w:rsidRDefault="00BC46A8">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A56C60E"/>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F640BDC6"/>
    <w:lvl w:ilvl="0">
      <w:start w:val="1"/>
      <w:numFmt w:val="lowerLetter"/>
      <w:pStyle w:val="Listaconnmeros2"/>
      <w:lvlText w:val="%1)"/>
      <w:lvlJc w:val="left"/>
      <w:pPr>
        <w:ind w:left="717" w:hanging="360"/>
      </w:pPr>
    </w:lvl>
  </w:abstractNum>
  <w:abstractNum w:abstractNumId="2" w15:restartNumberingAfterBreak="0">
    <w:nsid w:val="FFFFFF82"/>
    <w:multiLevelType w:val="singleLevel"/>
    <w:tmpl w:val="74C88364"/>
    <w:lvl w:ilvl="0">
      <w:start w:val="1"/>
      <w:numFmt w:val="bullet"/>
      <w:pStyle w:val="Listaconvietas3"/>
      <w:lvlText w:val="–"/>
      <w:lvlJc w:val="left"/>
      <w:pPr>
        <w:ind w:left="926" w:hanging="360"/>
      </w:pPr>
      <w:rPr>
        <w:rFonts w:ascii="Arial" w:hAnsi="Arial" w:hint="default"/>
      </w:rPr>
    </w:lvl>
  </w:abstractNum>
  <w:abstractNum w:abstractNumId="3" w15:restartNumberingAfterBreak="0">
    <w:nsid w:val="FFFFFF83"/>
    <w:multiLevelType w:val="singleLevel"/>
    <w:tmpl w:val="4E56A5A6"/>
    <w:lvl w:ilvl="0">
      <w:start w:val="1"/>
      <w:numFmt w:val="bullet"/>
      <w:pStyle w:val="Listaconvietas2"/>
      <w:lvlText w:val="–"/>
      <w:lvlJc w:val="left"/>
      <w:pPr>
        <w:ind w:left="643" w:hanging="360"/>
      </w:pPr>
      <w:rPr>
        <w:rFonts w:ascii="Arial" w:hAnsi="Arial" w:hint="default"/>
      </w:rPr>
    </w:lvl>
  </w:abstractNum>
  <w:abstractNum w:abstractNumId="4" w15:restartNumberingAfterBreak="0">
    <w:nsid w:val="FFFFFF88"/>
    <w:multiLevelType w:val="singleLevel"/>
    <w:tmpl w:val="FE466814"/>
    <w:lvl w:ilvl="0">
      <w:start w:val="1"/>
      <w:numFmt w:val="lowerRoman"/>
      <w:pStyle w:val="Listaconnmeros"/>
      <w:lvlText w:val="%1)"/>
      <w:lvlJc w:val="left"/>
      <w:pPr>
        <w:ind w:left="360" w:hanging="360"/>
      </w:pPr>
      <w:rPr>
        <w:rFonts w:hint="default"/>
      </w:rPr>
    </w:lvl>
  </w:abstractNum>
  <w:abstractNum w:abstractNumId="5" w15:restartNumberingAfterBreak="0">
    <w:nsid w:val="FFFFFF89"/>
    <w:multiLevelType w:val="singleLevel"/>
    <w:tmpl w:val="0B1EC870"/>
    <w:lvl w:ilvl="0">
      <w:start w:val="1"/>
      <w:numFmt w:val="bullet"/>
      <w:pStyle w:val="Listaconvietas"/>
      <w:lvlText w:val="–"/>
      <w:lvlJc w:val="left"/>
      <w:pPr>
        <w:ind w:left="360" w:hanging="360"/>
      </w:pPr>
      <w:rPr>
        <w:rFonts w:ascii="Arial" w:hAnsi="Arial" w:hint="default"/>
      </w:rPr>
    </w:lvl>
  </w:abstractNum>
  <w:abstractNum w:abstractNumId="6" w15:restartNumberingAfterBreak="0">
    <w:nsid w:val="048A47BA"/>
    <w:multiLevelType w:val="multilevel"/>
    <w:tmpl w:val="DFCC3F62"/>
    <w:lvl w:ilvl="0">
      <w:start w:val="1"/>
      <w:numFmt w:val="upperRoman"/>
      <w:pStyle w:val="TtuloAnexoI"/>
      <w:lvlText w:val="Anexo %1."/>
      <w:lvlJc w:val="left"/>
      <w:pPr>
        <w:ind w:left="357" w:hanging="357"/>
      </w:pPr>
      <w:rPr>
        <w:rFonts w:hint="default"/>
      </w:rPr>
    </w:lvl>
    <w:lvl w:ilvl="1">
      <w:start w:val="1"/>
      <w:numFmt w:val="decimal"/>
      <w:pStyle w:val="TtuloAnexoII"/>
      <w:suff w:val="space"/>
      <w:lvlText w:val="%1.%2"/>
      <w:lvlJc w:val="left"/>
      <w:pPr>
        <w:ind w:left="357" w:hanging="357"/>
      </w:pPr>
      <w:rPr>
        <w:rFonts w:hint="default"/>
      </w:rPr>
    </w:lvl>
    <w:lvl w:ilvl="2">
      <w:start w:val="1"/>
      <w:numFmt w:val="decimal"/>
      <w:pStyle w:val="TtuloAnexoIII"/>
      <w:suff w:val="space"/>
      <w:lvlText w:val="%1.%2.%3."/>
      <w:lvlJc w:val="left"/>
      <w:pPr>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B27E1B"/>
    <w:multiLevelType w:val="multilevel"/>
    <w:tmpl w:val="B830B7CA"/>
    <w:styleLink w:val="Estilo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C840DA"/>
    <w:multiLevelType w:val="multilevel"/>
    <w:tmpl w:val="8F94902E"/>
    <w:styleLink w:val="Estilo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0B444F"/>
    <w:multiLevelType w:val="hybridMultilevel"/>
    <w:tmpl w:val="BC4EA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E01006A"/>
    <w:multiLevelType w:val="hybridMultilevel"/>
    <w:tmpl w:val="458A5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834DA6"/>
    <w:multiLevelType w:val="multilevel"/>
    <w:tmpl w:val="9D22BAF0"/>
    <w:styleLink w:val="Estilo3"/>
    <w:lvl w:ilvl="0">
      <w:start w:val="2"/>
      <w:numFmt w:val="decimal"/>
      <w:lvlText w:val="%1."/>
      <w:lvlJc w:val="left"/>
      <w:pPr>
        <w:ind w:left="938" w:hanging="360"/>
      </w:pPr>
    </w:lvl>
    <w:lvl w:ilvl="1">
      <w:start w:val="1"/>
      <w:numFmt w:val="decimal"/>
      <w:lvlText w:val="%1.%2."/>
      <w:lvlJc w:val="left"/>
      <w:pPr>
        <w:ind w:left="1370" w:hanging="432"/>
      </w:p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12" w15:restartNumberingAfterBreak="0">
    <w:nsid w:val="16CA78F7"/>
    <w:multiLevelType w:val="multilevel"/>
    <w:tmpl w:val="8F94902E"/>
    <w:numStyleLink w:val="Estilo7"/>
  </w:abstractNum>
  <w:abstractNum w:abstractNumId="13" w15:restartNumberingAfterBreak="0">
    <w:nsid w:val="19841E96"/>
    <w:multiLevelType w:val="hybridMultilevel"/>
    <w:tmpl w:val="2508F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9C528A"/>
    <w:multiLevelType w:val="hybridMultilevel"/>
    <w:tmpl w:val="7F183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E05067"/>
    <w:multiLevelType w:val="multilevel"/>
    <w:tmpl w:val="9D22BAF0"/>
    <w:styleLink w:val="Estilo2"/>
    <w:lvl w:ilvl="0">
      <w:start w:val="2"/>
      <w:numFmt w:val="decimal"/>
      <w:lvlText w:val="%1."/>
      <w:lvlJc w:val="left"/>
      <w:pPr>
        <w:ind w:left="938" w:hanging="360"/>
      </w:pPr>
    </w:lvl>
    <w:lvl w:ilvl="1">
      <w:start w:val="1"/>
      <w:numFmt w:val="decimal"/>
      <w:lvlText w:val="%1.%2."/>
      <w:lvlJc w:val="left"/>
      <w:pPr>
        <w:ind w:left="1370" w:hanging="432"/>
      </w:p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16" w15:restartNumberingAfterBreak="0">
    <w:nsid w:val="29C94319"/>
    <w:multiLevelType w:val="hybridMultilevel"/>
    <w:tmpl w:val="55622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A246C9F"/>
    <w:multiLevelType w:val="multilevel"/>
    <w:tmpl w:val="B830B7CA"/>
    <w:numStyleLink w:val="Estilo5"/>
  </w:abstractNum>
  <w:abstractNum w:abstractNumId="18" w15:restartNumberingAfterBreak="0">
    <w:nsid w:val="2B8C5919"/>
    <w:multiLevelType w:val="multilevel"/>
    <w:tmpl w:val="0C0A001D"/>
    <w:styleLink w:val="Estilo4"/>
    <w:lvl w:ilvl="0">
      <w:start w:val="1"/>
      <w:numFmt w:val="decimal"/>
      <w:lvlText w:val="%1)"/>
      <w:lvlJc w:val="left"/>
      <w:pPr>
        <w:ind w:left="360" w:hanging="360"/>
      </w:pPr>
      <w:rPr>
        <w:rFonts w:asciiTheme="majorHAnsi" w:hAnsiTheme="maj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8B1351"/>
    <w:multiLevelType w:val="hybridMultilevel"/>
    <w:tmpl w:val="A1BA0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2C4456"/>
    <w:multiLevelType w:val="multilevel"/>
    <w:tmpl w:val="8F94902E"/>
    <w:styleLink w:val="Estilo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E4444"/>
    <w:multiLevelType w:val="multilevel"/>
    <w:tmpl w:val="8F94902E"/>
    <w:numStyleLink w:val="Estilo9"/>
  </w:abstractNum>
  <w:abstractNum w:abstractNumId="22" w15:restartNumberingAfterBreak="0">
    <w:nsid w:val="38055A4F"/>
    <w:multiLevelType w:val="multilevel"/>
    <w:tmpl w:val="1A4645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35118A"/>
    <w:multiLevelType w:val="hybridMultilevel"/>
    <w:tmpl w:val="EC9220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F37844"/>
    <w:multiLevelType w:val="hybridMultilevel"/>
    <w:tmpl w:val="5AE6C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0351A6"/>
    <w:multiLevelType w:val="hybridMultilevel"/>
    <w:tmpl w:val="219CC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6E5928"/>
    <w:multiLevelType w:val="multilevel"/>
    <w:tmpl w:val="501252A8"/>
    <w:styleLink w:val="Estilo8"/>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FA0BB8"/>
    <w:multiLevelType w:val="hybridMultilevel"/>
    <w:tmpl w:val="7254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7F2209"/>
    <w:multiLevelType w:val="multilevel"/>
    <w:tmpl w:val="AA82DB4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1133820"/>
    <w:multiLevelType w:val="multilevel"/>
    <w:tmpl w:val="30548850"/>
    <w:styleLink w:val="Estilo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A514D"/>
    <w:multiLevelType w:val="hybridMultilevel"/>
    <w:tmpl w:val="9FB6A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23727A"/>
    <w:multiLevelType w:val="multilevel"/>
    <w:tmpl w:val="74E285E0"/>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78208C"/>
    <w:multiLevelType w:val="hybridMultilevel"/>
    <w:tmpl w:val="9A424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E7F2088"/>
    <w:multiLevelType w:val="hybridMultilevel"/>
    <w:tmpl w:val="83886A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 w:numId="8">
    <w:abstractNumId w:val="28"/>
  </w:num>
  <w:num w:numId="9">
    <w:abstractNumId w:val="15"/>
  </w:num>
  <w:num w:numId="10">
    <w:abstractNumId w:val="11"/>
  </w:num>
  <w:num w:numId="11">
    <w:abstractNumId w:val="18"/>
  </w:num>
  <w:num w:numId="12">
    <w:abstractNumId w:val="21"/>
  </w:num>
  <w:num w:numId="13">
    <w:abstractNumId w:val="7"/>
  </w:num>
  <w:num w:numId="14">
    <w:abstractNumId w:val="17"/>
  </w:num>
  <w:num w:numId="15">
    <w:abstractNumId w:val="29"/>
  </w:num>
  <w:num w:numId="16">
    <w:abstractNumId w:val="13"/>
  </w:num>
  <w:num w:numId="17">
    <w:abstractNumId w:val="24"/>
  </w:num>
  <w:num w:numId="18">
    <w:abstractNumId w:val="8"/>
  </w:num>
  <w:num w:numId="19">
    <w:abstractNumId w:val="12"/>
  </w:num>
  <w:num w:numId="20">
    <w:abstractNumId w:val="26"/>
  </w:num>
  <w:num w:numId="21">
    <w:abstractNumId w:val="10"/>
  </w:num>
  <w:num w:numId="22">
    <w:abstractNumId w:val="9"/>
  </w:num>
  <w:num w:numId="23">
    <w:abstractNumId w:val="33"/>
  </w:num>
  <w:num w:numId="24">
    <w:abstractNumId w:val="20"/>
  </w:num>
  <w:num w:numId="25">
    <w:abstractNumId w:val="25"/>
  </w:num>
  <w:num w:numId="26">
    <w:abstractNumId w:val="22"/>
  </w:num>
  <w:num w:numId="27">
    <w:abstractNumId w:val="19"/>
  </w:num>
  <w:num w:numId="28">
    <w:abstractNumId w:val="32"/>
  </w:num>
  <w:num w:numId="29">
    <w:abstractNumId w:val="16"/>
  </w:num>
  <w:num w:numId="30">
    <w:abstractNumId w:val="30"/>
  </w:num>
  <w:num w:numId="31">
    <w:abstractNumId w:val="27"/>
  </w:num>
  <w:num w:numId="32">
    <w:abstractNumId w:val="2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Soledad Escolar Díaz">
    <w15:presenceInfo w15:providerId="None" w15:userId="María Soledad Escolar Díaz"/>
  </w15:person>
  <w15:person w15:author="MARCELA GENERO">
    <w15:presenceInfo w15:providerId="None" w15:userId="MARCELA GEN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1B"/>
    <w:rsid w:val="0002601B"/>
    <w:rsid w:val="00066E1F"/>
    <w:rsid w:val="000C4E60"/>
    <w:rsid w:val="0014657F"/>
    <w:rsid w:val="00153154"/>
    <w:rsid w:val="001739F9"/>
    <w:rsid w:val="001C6690"/>
    <w:rsid w:val="001C7360"/>
    <w:rsid w:val="001F3B2E"/>
    <w:rsid w:val="002401A7"/>
    <w:rsid w:val="00251624"/>
    <w:rsid w:val="002E5B1F"/>
    <w:rsid w:val="0030184C"/>
    <w:rsid w:val="003A423D"/>
    <w:rsid w:val="003B1AB6"/>
    <w:rsid w:val="003D24B2"/>
    <w:rsid w:val="003E515E"/>
    <w:rsid w:val="00407E19"/>
    <w:rsid w:val="004423F5"/>
    <w:rsid w:val="00462BF6"/>
    <w:rsid w:val="00471AA9"/>
    <w:rsid w:val="00473DB8"/>
    <w:rsid w:val="004F5E01"/>
    <w:rsid w:val="00503F8F"/>
    <w:rsid w:val="00511073"/>
    <w:rsid w:val="0051378E"/>
    <w:rsid w:val="00530B6D"/>
    <w:rsid w:val="00560167"/>
    <w:rsid w:val="00562910"/>
    <w:rsid w:val="00597513"/>
    <w:rsid w:val="005A0532"/>
    <w:rsid w:val="005D1F50"/>
    <w:rsid w:val="006105CE"/>
    <w:rsid w:val="0063051C"/>
    <w:rsid w:val="0066721A"/>
    <w:rsid w:val="006749D5"/>
    <w:rsid w:val="006E59D3"/>
    <w:rsid w:val="00702DF2"/>
    <w:rsid w:val="007216C2"/>
    <w:rsid w:val="0074579F"/>
    <w:rsid w:val="0076069B"/>
    <w:rsid w:val="007626DE"/>
    <w:rsid w:val="00774202"/>
    <w:rsid w:val="00777221"/>
    <w:rsid w:val="00780547"/>
    <w:rsid w:val="007F7951"/>
    <w:rsid w:val="00811B1B"/>
    <w:rsid w:val="00822D35"/>
    <w:rsid w:val="008513DC"/>
    <w:rsid w:val="00864AA1"/>
    <w:rsid w:val="00875B80"/>
    <w:rsid w:val="00880DD4"/>
    <w:rsid w:val="008B2D3B"/>
    <w:rsid w:val="008D5F41"/>
    <w:rsid w:val="008F3468"/>
    <w:rsid w:val="00923EAB"/>
    <w:rsid w:val="009434EA"/>
    <w:rsid w:val="0096717B"/>
    <w:rsid w:val="009C4F89"/>
    <w:rsid w:val="009F16FE"/>
    <w:rsid w:val="00A10ED3"/>
    <w:rsid w:val="00A414DC"/>
    <w:rsid w:val="00A42DAF"/>
    <w:rsid w:val="00A6632E"/>
    <w:rsid w:val="00A74D3B"/>
    <w:rsid w:val="00A75BF7"/>
    <w:rsid w:val="00A91942"/>
    <w:rsid w:val="00AC250B"/>
    <w:rsid w:val="00AE09A6"/>
    <w:rsid w:val="00AF6059"/>
    <w:rsid w:val="00B1781F"/>
    <w:rsid w:val="00B17BDF"/>
    <w:rsid w:val="00B36AC9"/>
    <w:rsid w:val="00B371EC"/>
    <w:rsid w:val="00BA2E4C"/>
    <w:rsid w:val="00BB2616"/>
    <w:rsid w:val="00BB75DE"/>
    <w:rsid w:val="00BC46A8"/>
    <w:rsid w:val="00BE503E"/>
    <w:rsid w:val="00BF0D4B"/>
    <w:rsid w:val="00C207E2"/>
    <w:rsid w:val="00C26E52"/>
    <w:rsid w:val="00C43CBB"/>
    <w:rsid w:val="00C86A04"/>
    <w:rsid w:val="00CC487B"/>
    <w:rsid w:val="00CD12E3"/>
    <w:rsid w:val="00CE4725"/>
    <w:rsid w:val="00CF4D3F"/>
    <w:rsid w:val="00CF509F"/>
    <w:rsid w:val="00DD67B3"/>
    <w:rsid w:val="00DE270B"/>
    <w:rsid w:val="00DF7B56"/>
    <w:rsid w:val="00E02530"/>
    <w:rsid w:val="00E20FCB"/>
    <w:rsid w:val="00E47B2D"/>
    <w:rsid w:val="00E670BE"/>
    <w:rsid w:val="00EE1782"/>
    <w:rsid w:val="00EE41C0"/>
    <w:rsid w:val="00EF2862"/>
    <w:rsid w:val="00F01343"/>
    <w:rsid w:val="00F051F0"/>
    <w:rsid w:val="00F3095B"/>
    <w:rsid w:val="00F74308"/>
    <w:rsid w:val="00FA2913"/>
    <w:rsid w:val="00FD58E9"/>
    <w:rsid w:val="00FF4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E0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EA"/>
    <w:pPr>
      <w:widowControl w:val="0"/>
      <w:autoSpaceDE w:val="0"/>
      <w:autoSpaceDN w:val="0"/>
      <w:spacing w:after="0" w:line="240" w:lineRule="auto"/>
    </w:pPr>
    <w:rPr>
      <w:rFonts w:eastAsia="Times New Roman" w:cs="Times New Roman"/>
      <w:sz w:val="24"/>
    </w:rPr>
  </w:style>
  <w:style w:type="paragraph" w:styleId="Ttulo1">
    <w:name w:val="heading 1"/>
    <w:basedOn w:val="Normal"/>
    <w:next w:val="Normal"/>
    <w:link w:val="Ttulo1Car"/>
    <w:autoRedefine/>
    <w:uiPriority w:val="9"/>
    <w:qFormat/>
    <w:rsid w:val="00560167"/>
    <w:pPr>
      <w:pBdr>
        <w:bottom w:val="single" w:sz="4" w:space="1" w:color="auto"/>
      </w:pBdr>
      <w:tabs>
        <w:tab w:val="left" w:pos="0"/>
        <w:tab w:val="left" w:pos="8505"/>
      </w:tabs>
      <w:ind w:right="-1"/>
      <w:jc w:val="both"/>
      <w:outlineLvl w:val="0"/>
    </w:pPr>
    <w:rPr>
      <w:rFonts w:asciiTheme="majorHAnsi" w:hAnsiTheme="majorHAnsi"/>
      <w:b/>
      <w:bCs/>
      <w:sz w:val="72"/>
      <w:szCs w:val="48"/>
    </w:rPr>
  </w:style>
  <w:style w:type="paragraph" w:styleId="Ttulo2">
    <w:name w:val="heading 2"/>
    <w:basedOn w:val="Normal"/>
    <w:next w:val="Normal"/>
    <w:link w:val="Ttulo2Car"/>
    <w:autoRedefine/>
    <w:uiPriority w:val="9"/>
    <w:unhideWhenUsed/>
    <w:qFormat/>
    <w:rsid w:val="00560167"/>
    <w:pPr>
      <w:keepNext/>
      <w:keepLines/>
      <w:widowControl/>
      <w:numPr>
        <w:ilvl w:val="1"/>
        <w:numId w:val="36"/>
      </w:numPr>
      <w:tabs>
        <w:tab w:val="left" w:pos="578"/>
      </w:tabs>
      <w:autoSpaceDE/>
      <w:autoSpaceDN/>
      <w:spacing w:before="40" w:after="160" w:line="259" w:lineRule="auto"/>
      <w:jc w:val="both"/>
      <w:outlineLvl w:val="1"/>
    </w:pPr>
    <w:rPr>
      <w:rFonts w:asciiTheme="majorHAnsi" w:eastAsiaTheme="majorEastAsia" w:hAnsiTheme="majorHAnsi" w:cstheme="majorBidi"/>
      <w:sz w:val="28"/>
      <w:szCs w:val="26"/>
    </w:rPr>
  </w:style>
  <w:style w:type="paragraph" w:styleId="Ttulo3">
    <w:name w:val="heading 3"/>
    <w:basedOn w:val="Normal"/>
    <w:next w:val="Normal"/>
    <w:link w:val="Ttulo3Car"/>
    <w:uiPriority w:val="9"/>
    <w:unhideWhenUsed/>
    <w:qFormat/>
    <w:rsid w:val="00153154"/>
    <w:pPr>
      <w:keepNext/>
      <w:keepLines/>
      <w:numPr>
        <w:ilvl w:val="2"/>
        <w:numId w:val="8"/>
      </w:numPr>
      <w:spacing w:before="40"/>
      <w:outlineLvl w:val="2"/>
    </w:pPr>
    <w:rPr>
      <w:rFonts w:asciiTheme="majorHAnsi" w:eastAsiaTheme="majorEastAsia" w:hAnsiTheme="majorHAnsi" w:cstheme="majorBidi"/>
      <w:szCs w:val="24"/>
      <w:lang w:val="en-GB"/>
    </w:rPr>
  </w:style>
  <w:style w:type="paragraph" w:styleId="Ttulo4">
    <w:name w:val="heading 4"/>
    <w:basedOn w:val="Normal"/>
    <w:next w:val="Normal"/>
    <w:link w:val="Ttulo4Car"/>
    <w:uiPriority w:val="9"/>
    <w:semiHidden/>
    <w:unhideWhenUsed/>
    <w:qFormat/>
    <w:rsid w:val="005A053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A0532"/>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A0532"/>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A0532"/>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A05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A05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0167"/>
    <w:rPr>
      <w:rFonts w:asciiTheme="majorHAnsi" w:eastAsia="Times New Roman" w:hAnsiTheme="majorHAnsi" w:cs="Times New Roman"/>
      <w:b/>
      <w:bCs/>
      <w:sz w:val="72"/>
      <w:szCs w:val="48"/>
    </w:rPr>
  </w:style>
  <w:style w:type="paragraph" w:styleId="Textoindependiente">
    <w:name w:val="Body Text"/>
    <w:basedOn w:val="Normal"/>
    <w:link w:val="TextoindependienteCar"/>
    <w:uiPriority w:val="1"/>
    <w:qFormat/>
    <w:rsid w:val="002E5B1F"/>
  </w:style>
  <w:style w:type="character" w:customStyle="1" w:styleId="TextoindependienteCar">
    <w:name w:val="Texto independiente Car"/>
    <w:basedOn w:val="Fuentedeprrafopredeter"/>
    <w:link w:val="Textoindependiente"/>
    <w:uiPriority w:val="1"/>
    <w:rsid w:val="002E5B1F"/>
    <w:rPr>
      <w:rFonts w:ascii="Times New Roman" w:eastAsia="Times New Roman" w:hAnsi="Times New Roman" w:cs="Times New Roman"/>
    </w:rPr>
  </w:style>
  <w:style w:type="paragraph" w:styleId="Encabezado">
    <w:name w:val="header"/>
    <w:basedOn w:val="Normal"/>
    <w:link w:val="EncabezadoCar"/>
    <w:uiPriority w:val="99"/>
    <w:unhideWhenUsed/>
    <w:rsid w:val="002E5B1F"/>
    <w:pPr>
      <w:tabs>
        <w:tab w:val="center" w:pos="4252"/>
        <w:tab w:val="right" w:pos="8504"/>
      </w:tabs>
    </w:pPr>
  </w:style>
  <w:style w:type="character" w:customStyle="1" w:styleId="EncabezadoCar">
    <w:name w:val="Encabezado Car"/>
    <w:basedOn w:val="Fuentedeprrafopredeter"/>
    <w:link w:val="Encabezado"/>
    <w:uiPriority w:val="99"/>
    <w:rsid w:val="002E5B1F"/>
    <w:rPr>
      <w:rFonts w:ascii="Times New Roman" w:eastAsia="Times New Roman" w:hAnsi="Times New Roman" w:cs="Times New Roman"/>
    </w:rPr>
  </w:style>
  <w:style w:type="paragraph" w:styleId="Piedepgina">
    <w:name w:val="footer"/>
    <w:basedOn w:val="Normal"/>
    <w:link w:val="PiedepginaCar"/>
    <w:uiPriority w:val="99"/>
    <w:unhideWhenUsed/>
    <w:rsid w:val="002E5B1F"/>
    <w:pPr>
      <w:tabs>
        <w:tab w:val="center" w:pos="4252"/>
        <w:tab w:val="right" w:pos="8504"/>
      </w:tabs>
    </w:pPr>
  </w:style>
  <w:style w:type="character" w:customStyle="1" w:styleId="PiedepginaCar">
    <w:name w:val="Pie de página Car"/>
    <w:basedOn w:val="Fuentedeprrafopredeter"/>
    <w:link w:val="Piedepgina"/>
    <w:uiPriority w:val="99"/>
    <w:rsid w:val="002E5B1F"/>
    <w:rPr>
      <w:rFonts w:ascii="Times New Roman" w:eastAsia="Times New Roman" w:hAnsi="Times New Roman" w:cs="Times New Roman"/>
    </w:rPr>
  </w:style>
  <w:style w:type="paragraph" w:customStyle="1" w:styleId="Dedicatoria">
    <w:name w:val="Dedicatoria"/>
    <w:basedOn w:val="Normal"/>
    <w:qFormat/>
    <w:rsid w:val="00066E1F"/>
    <w:pPr>
      <w:widowControl/>
      <w:autoSpaceDE/>
      <w:autoSpaceDN/>
      <w:ind w:left="4536"/>
      <w:jc w:val="right"/>
    </w:pPr>
    <w:rPr>
      <w:rFonts w:asciiTheme="majorHAnsi" w:hAnsiTheme="majorHAnsi" w:cstheme="majorHAnsi"/>
      <w:i/>
      <w:sz w:val="28"/>
      <w:szCs w:val="28"/>
      <w:lang w:val="en-GB" w:eastAsia="es-ES"/>
    </w:rPr>
  </w:style>
  <w:style w:type="paragraph" w:styleId="ndice1">
    <w:name w:val="index 1"/>
    <w:basedOn w:val="Normal"/>
    <w:next w:val="Normal"/>
    <w:autoRedefine/>
    <w:uiPriority w:val="99"/>
    <w:semiHidden/>
    <w:unhideWhenUsed/>
    <w:rsid w:val="00066E1F"/>
    <w:pPr>
      <w:ind w:left="220" w:hanging="220"/>
    </w:pPr>
  </w:style>
  <w:style w:type="paragraph" w:styleId="Ttulodendice">
    <w:name w:val="index heading"/>
    <w:basedOn w:val="Normal"/>
    <w:next w:val="ndice1"/>
    <w:rsid w:val="00066E1F"/>
    <w:pPr>
      <w:widowControl/>
      <w:pBdr>
        <w:bottom w:val="single" w:sz="4" w:space="1" w:color="auto"/>
      </w:pBdr>
      <w:autoSpaceDE/>
      <w:autoSpaceDN/>
      <w:spacing w:before="1600" w:after="1200" w:line="480" w:lineRule="auto"/>
      <w:ind w:left="4536"/>
      <w:jc w:val="right"/>
    </w:pPr>
    <w:rPr>
      <w:rFonts w:asciiTheme="majorHAnsi" w:hAnsiTheme="majorHAnsi" w:cstheme="majorHAnsi"/>
      <w:b/>
      <w:sz w:val="32"/>
      <w:szCs w:val="28"/>
      <w:lang w:val="en-GB" w:eastAsia="es-ES"/>
    </w:rPr>
  </w:style>
  <w:style w:type="character" w:customStyle="1" w:styleId="Ttulo2Car">
    <w:name w:val="Título 2 Car"/>
    <w:basedOn w:val="Fuentedeprrafopredeter"/>
    <w:link w:val="Ttulo2"/>
    <w:uiPriority w:val="9"/>
    <w:rsid w:val="00560167"/>
    <w:rPr>
      <w:rFonts w:asciiTheme="majorHAnsi" w:eastAsiaTheme="majorEastAsia" w:hAnsiTheme="majorHAnsi" w:cstheme="majorBidi"/>
      <w:sz w:val="28"/>
      <w:szCs w:val="26"/>
    </w:rPr>
  </w:style>
  <w:style w:type="character" w:customStyle="1" w:styleId="Ttulo3Car">
    <w:name w:val="Título 3 Car"/>
    <w:basedOn w:val="Fuentedeprrafopredeter"/>
    <w:link w:val="Ttulo3"/>
    <w:uiPriority w:val="9"/>
    <w:rsid w:val="00153154"/>
    <w:rPr>
      <w:rFonts w:asciiTheme="majorHAnsi" w:eastAsiaTheme="majorEastAsia" w:hAnsiTheme="majorHAnsi" w:cstheme="majorBidi"/>
      <w:sz w:val="24"/>
      <w:szCs w:val="24"/>
      <w:lang w:val="en-GB"/>
    </w:rPr>
  </w:style>
  <w:style w:type="character" w:styleId="Nmerodepgina">
    <w:name w:val="page number"/>
    <w:basedOn w:val="Fuentedeprrafopredeter"/>
    <w:rsid w:val="00511073"/>
  </w:style>
  <w:style w:type="paragraph" w:styleId="TDC1">
    <w:name w:val="toc 1"/>
    <w:basedOn w:val="Normal"/>
    <w:next w:val="Normal"/>
    <w:autoRedefine/>
    <w:uiPriority w:val="39"/>
    <w:rsid w:val="00511073"/>
    <w:pPr>
      <w:widowControl/>
      <w:autoSpaceDE/>
      <w:autoSpaceDN/>
      <w:spacing w:before="120" w:line="360" w:lineRule="auto"/>
    </w:pPr>
    <w:rPr>
      <w:b/>
      <w:bCs/>
      <w:iCs/>
      <w:szCs w:val="24"/>
      <w:lang w:val="es-ES_tradnl" w:eastAsia="es-ES"/>
    </w:rPr>
  </w:style>
  <w:style w:type="paragraph" w:styleId="TDC2">
    <w:name w:val="toc 2"/>
    <w:basedOn w:val="Normal"/>
    <w:next w:val="Normal"/>
    <w:autoRedefine/>
    <w:uiPriority w:val="39"/>
    <w:rsid w:val="00511073"/>
    <w:pPr>
      <w:widowControl/>
      <w:autoSpaceDE/>
      <w:autoSpaceDN/>
      <w:spacing w:before="120" w:line="360" w:lineRule="auto"/>
      <w:ind w:left="240"/>
    </w:pPr>
    <w:rPr>
      <w:bCs/>
      <w:lang w:val="es-ES_tradnl" w:eastAsia="es-ES"/>
    </w:rPr>
  </w:style>
  <w:style w:type="paragraph" w:styleId="TDC3">
    <w:name w:val="toc 3"/>
    <w:basedOn w:val="Normal"/>
    <w:next w:val="Normal"/>
    <w:autoRedefine/>
    <w:uiPriority w:val="39"/>
    <w:rsid w:val="00511073"/>
    <w:pPr>
      <w:widowControl/>
      <w:autoSpaceDE/>
      <w:autoSpaceDN/>
      <w:spacing w:line="360" w:lineRule="auto"/>
      <w:ind w:left="480"/>
    </w:pPr>
    <w:rPr>
      <w:sz w:val="20"/>
      <w:szCs w:val="20"/>
      <w:lang w:val="es-ES_tradnl" w:eastAsia="es-ES"/>
    </w:rPr>
  </w:style>
  <w:style w:type="character" w:styleId="Hipervnculo">
    <w:name w:val="Hyperlink"/>
    <w:uiPriority w:val="99"/>
    <w:rsid w:val="00511073"/>
    <w:rPr>
      <w:color w:val="0000FF"/>
      <w:u w:val="single"/>
    </w:rPr>
  </w:style>
  <w:style w:type="paragraph" w:customStyle="1" w:styleId="Figura">
    <w:name w:val="Figura"/>
    <w:basedOn w:val="Normal"/>
    <w:rsid w:val="00511073"/>
    <w:pPr>
      <w:widowControl/>
      <w:autoSpaceDE/>
      <w:autoSpaceDN/>
      <w:spacing w:before="240" w:line="360" w:lineRule="auto"/>
      <w:jc w:val="center"/>
    </w:pPr>
    <w:rPr>
      <w:szCs w:val="20"/>
      <w:lang w:val="es-ES_tradnl" w:eastAsia="es-ES"/>
    </w:rPr>
  </w:style>
  <w:style w:type="paragraph" w:styleId="Listaconvietas">
    <w:name w:val="List Bullet"/>
    <w:basedOn w:val="Normal"/>
    <w:rsid w:val="00511073"/>
    <w:pPr>
      <w:widowControl/>
      <w:numPr>
        <w:numId w:val="4"/>
      </w:numPr>
      <w:autoSpaceDE/>
      <w:autoSpaceDN/>
      <w:spacing w:line="360" w:lineRule="auto"/>
      <w:contextualSpacing/>
      <w:jc w:val="both"/>
    </w:pPr>
    <w:rPr>
      <w:szCs w:val="20"/>
      <w:lang w:val="es-ES_tradnl" w:eastAsia="es-ES"/>
    </w:rPr>
  </w:style>
  <w:style w:type="paragraph" w:styleId="Listaconnmeros">
    <w:name w:val="List Number"/>
    <w:basedOn w:val="Normal"/>
    <w:rsid w:val="00511073"/>
    <w:pPr>
      <w:widowControl/>
      <w:numPr>
        <w:numId w:val="1"/>
      </w:numPr>
      <w:autoSpaceDE/>
      <w:autoSpaceDN/>
      <w:spacing w:line="360" w:lineRule="auto"/>
      <w:contextualSpacing/>
      <w:jc w:val="both"/>
    </w:pPr>
    <w:rPr>
      <w:szCs w:val="20"/>
      <w:lang w:val="es-ES_tradnl" w:eastAsia="es-ES"/>
    </w:rPr>
  </w:style>
  <w:style w:type="paragraph" w:styleId="Listaconvietas2">
    <w:name w:val="List Bullet 2"/>
    <w:basedOn w:val="Normal"/>
    <w:rsid w:val="00511073"/>
    <w:pPr>
      <w:widowControl/>
      <w:numPr>
        <w:numId w:val="5"/>
      </w:numPr>
      <w:autoSpaceDE/>
      <w:autoSpaceDN/>
      <w:spacing w:line="360" w:lineRule="auto"/>
      <w:ind w:left="714" w:hanging="357"/>
      <w:contextualSpacing/>
      <w:jc w:val="both"/>
    </w:pPr>
    <w:rPr>
      <w:szCs w:val="20"/>
      <w:lang w:val="es-ES_tradnl" w:eastAsia="es-ES"/>
    </w:rPr>
  </w:style>
  <w:style w:type="paragraph" w:styleId="Listaconvietas3">
    <w:name w:val="List Bullet 3"/>
    <w:basedOn w:val="Normal"/>
    <w:rsid w:val="00511073"/>
    <w:pPr>
      <w:widowControl/>
      <w:numPr>
        <w:numId w:val="6"/>
      </w:numPr>
      <w:autoSpaceDE/>
      <w:autoSpaceDN/>
      <w:spacing w:line="360" w:lineRule="auto"/>
      <w:ind w:left="1071" w:hanging="357"/>
      <w:contextualSpacing/>
      <w:jc w:val="both"/>
    </w:pPr>
    <w:rPr>
      <w:szCs w:val="20"/>
      <w:lang w:val="es-ES_tradnl" w:eastAsia="es-ES"/>
    </w:rPr>
  </w:style>
  <w:style w:type="paragraph" w:styleId="Lista3">
    <w:name w:val="List 3"/>
    <w:basedOn w:val="Normal"/>
    <w:rsid w:val="00511073"/>
    <w:pPr>
      <w:widowControl/>
      <w:autoSpaceDE/>
      <w:autoSpaceDN/>
      <w:spacing w:line="360" w:lineRule="auto"/>
      <w:ind w:left="1072"/>
      <w:contextualSpacing/>
      <w:jc w:val="both"/>
    </w:pPr>
    <w:rPr>
      <w:szCs w:val="20"/>
      <w:lang w:val="es-ES_tradnl" w:eastAsia="es-ES"/>
    </w:rPr>
  </w:style>
  <w:style w:type="paragraph" w:customStyle="1" w:styleId="Referencias">
    <w:name w:val="Referencias"/>
    <w:basedOn w:val="Normal"/>
    <w:rsid w:val="00511073"/>
    <w:pPr>
      <w:widowControl/>
      <w:autoSpaceDE/>
      <w:autoSpaceDN/>
      <w:spacing w:line="360" w:lineRule="auto"/>
      <w:ind w:left="709" w:hanging="709"/>
      <w:jc w:val="both"/>
    </w:pPr>
    <w:rPr>
      <w:szCs w:val="20"/>
      <w:lang w:eastAsia="es-ES"/>
    </w:rPr>
  </w:style>
  <w:style w:type="paragraph" w:styleId="Tabladeilustraciones">
    <w:name w:val="table of figures"/>
    <w:basedOn w:val="Normal"/>
    <w:next w:val="Normal"/>
    <w:uiPriority w:val="99"/>
    <w:rsid w:val="00511073"/>
    <w:pPr>
      <w:widowControl/>
      <w:autoSpaceDE/>
      <w:autoSpaceDN/>
      <w:spacing w:line="360" w:lineRule="auto"/>
    </w:pPr>
    <w:rPr>
      <w:rFonts w:cstheme="minorHAnsi"/>
      <w:iCs/>
      <w:sz w:val="20"/>
      <w:szCs w:val="20"/>
      <w:lang w:val="es-ES_tradnl" w:eastAsia="es-ES"/>
    </w:rPr>
  </w:style>
  <w:style w:type="paragraph" w:customStyle="1" w:styleId="EncabezadoPar">
    <w:name w:val="Encabezado Par"/>
    <w:basedOn w:val="Normal"/>
    <w:next w:val="Encabezado"/>
    <w:qFormat/>
    <w:rsid w:val="00DE270B"/>
    <w:pPr>
      <w:jc w:val="both"/>
    </w:pPr>
    <w:rPr>
      <w:rFonts w:asciiTheme="majorHAnsi" w:hAnsiTheme="majorHAnsi" w:cstheme="majorHAnsi"/>
      <w:lang w:val="en-GB"/>
    </w:rPr>
  </w:style>
  <w:style w:type="paragraph" w:styleId="Listaconnmeros2">
    <w:name w:val="List Number 2"/>
    <w:basedOn w:val="Normal"/>
    <w:rsid w:val="00511073"/>
    <w:pPr>
      <w:widowControl/>
      <w:numPr>
        <w:numId w:val="2"/>
      </w:numPr>
      <w:autoSpaceDE/>
      <w:autoSpaceDN/>
      <w:spacing w:line="360" w:lineRule="auto"/>
      <w:ind w:left="714" w:hanging="357"/>
      <w:contextualSpacing/>
      <w:jc w:val="both"/>
    </w:pPr>
    <w:rPr>
      <w:szCs w:val="20"/>
      <w:lang w:val="es-ES_tradnl" w:eastAsia="es-ES"/>
    </w:rPr>
  </w:style>
  <w:style w:type="paragraph" w:styleId="Lista2">
    <w:name w:val="List 2"/>
    <w:basedOn w:val="Normal"/>
    <w:rsid w:val="00511073"/>
    <w:pPr>
      <w:widowControl/>
      <w:autoSpaceDE/>
      <w:autoSpaceDN/>
      <w:spacing w:line="360" w:lineRule="auto"/>
      <w:ind w:left="714"/>
      <w:contextualSpacing/>
      <w:jc w:val="both"/>
    </w:pPr>
    <w:rPr>
      <w:szCs w:val="20"/>
      <w:lang w:val="es-ES_tradnl" w:eastAsia="es-ES"/>
    </w:rPr>
  </w:style>
  <w:style w:type="paragraph" w:styleId="Lista">
    <w:name w:val="List"/>
    <w:basedOn w:val="Normal"/>
    <w:rsid w:val="00511073"/>
    <w:pPr>
      <w:widowControl/>
      <w:autoSpaceDE/>
      <w:autoSpaceDN/>
      <w:spacing w:line="360" w:lineRule="auto"/>
      <w:ind w:left="357"/>
      <w:contextualSpacing/>
      <w:jc w:val="both"/>
    </w:pPr>
    <w:rPr>
      <w:szCs w:val="20"/>
      <w:lang w:val="es-ES_tradnl" w:eastAsia="es-ES"/>
    </w:rPr>
  </w:style>
  <w:style w:type="paragraph" w:styleId="Listaconnmeros3">
    <w:name w:val="List Number 3"/>
    <w:basedOn w:val="Normal"/>
    <w:rsid w:val="00511073"/>
    <w:pPr>
      <w:widowControl/>
      <w:numPr>
        <w:numId w:val="3"/>
      </w:numPr>
      <w:tabs>
        <w:tab w:val="clear" w:pos="926"/>
      </w:tabs>
      <w:autoSpaceDE/>
      <w:autoSpaceDN/>
      <w:spacing w:line="360" w:lineRule="auto"/>
      <w:ind w:left="1071" w:hanging="357"/>
      <w:contextualSpacing/>
      <w:jc w:val="both"/>
    </w:pPr>
    <w:rPr>
      <w:szCs w:val="20"/>
      <w:lang w:val="es-ES_tradnl" w:eastAsia="es-ES"/>
    </w:rPr>
  </w:style>
  <w:style w:type="paragraph" w:customStyle="1" w:styleId="TituloTabla">
    <w:name w:val="Titulo Tabla"/>
    <w:basedOn w:val="Normal"/>
    <w:qFormat/>
    <w:rsid w:val="00511073"/>
    <w:pPr>
      <w:widowControl/>
      <w:autoSpaceDE/>
      <w:autoSpaceDN/>
      <w:spacing w:before="240" w:line="360" w:lineRule="auto"/>
      <w:jc w:val="both"/>
    </w:pPr>
    <w:rPr>
      <w:iCs/>
      <w:szCs w:val="18"/>
      <w:lang w:eastAsia="es-ES"/>
    </w:rPr>
  </w:style>
  <w:style w:type="table" w:customStyle="1" w:styleId="TablaconFiladeTotales">
    <w:name w:val="Tabla con Fila de Totales"/>
    <w:basedOn w:val="Tablanormal"/>
    <w:uiPriority w:val="99"/>
    <w:rsid w:val="00511073"/>
    <w:pPr>
      <w:spacing w:after="0" w:line="240" w:lineRule="auto"/>
    </w:pPr>
    <w:rPr>
      <w:rFonts w:eastAsia="Times New Roman" w:cs="Times New Roman"/>
      <w:sz w:val="20"/>
      <w:szCs w:val="20"/>
      <w:lang w:val="en-GB" w:eastAsia="en-GB"/>
    </w:rPr>
    <w:tblPr>
      <w:tblStyleRowBandSize w:val="1"/>
      <w:jc w:val="center"/>
      <w:tblBorders>
        <w:top w:val="single" w:sz="4" w:space="0" w:color="A6A6A6" w:themeColor="background1" w:themeShade="A6"/>
        <w:bottom w:val="single" w:sz="4" w:space="0" w:color="A6A6A6" w:themeColor="background1" w:themeShade="A6"/>
      </w:tblBorders>
    </w:tblPr>
    <w:trPr>
      <w:jc w:val="center"/>
    </w:trPr>
    <w:tcPr>
      <w:vAlign w:val="center"/>
    </w:tcPr>
    <w:tblStylePr w:type="firstRow">
      <w:rPr>
        <w:b/>
      </w:rPr>
      <w:tblPr/>
      <w:tcPr>
        <w:tcBorders>
          <w:top w:val="double" w:sz="4" w:space="0" w:color="A6A6A6" w:themeColor="background1" w:themeShade="A6"/>
          <w:left w:val="nil"/>
          <w:bottom w:val="double" w:sz="4" w:space="0" w:color="A6A6A6" w:themeColor="background1" w:themeShade="A6"/>
          <w:right w:val="nil"/>
          <w:insideH w:val="nil"/>
          <w:insideV w:val="nil"/>
        </w:tcBorders>
      </w:tcPr>
    </w:tblStylePr>
    <w:tblStylePr w:type="lastRow">
      <w:rPr>
        <w:b/>
      </w:rPr>
      <w:tblPr/>
      <w:tcPr>
        <w:tcBorders>
          <w:top w:val="double" w:sz="4" w:space="0" w:color="A6A6A6" w:themeColor="background1" w:themeShade="A6"/>
        </w:tcBorders>
      </w:tcPr>
    </w:tblStylePr>
    <w:tblStylePr w:type="firstCol">
      <w:rPr>
        <w:b/>
      </w:rPr>
    </w:tblStylePr>
    <w:tblStylePr w:type="band1Horz">
      <w:tblPr/>
      <w:tcPr>
        <w:tcBorders>
          <w:top w:val="single" w:sz="4" w:space="0" w:color="A6A6A6" w:themeColor="background1" w:themeShade="A6"/>
          <w:bottom w:val="single" w:sz="4" w:space="0" w:color="A6A6A6" w:themeColor="background1" w:themeShade="A6"/>
        </w:tcBorders>
        <w:shd w:val="clear" w:color="auto" w:fill="F2F2F2" w:themeFill="background1" w:themeFillShade="F2"/>
      </w:tcPr>
    </w:tblStylePr>
  </w:style>
  <w:style w:type="table" w:customStyle="1" w:styleId="Tablaconbandas">
    <w:name w:val="Tabla con bandas"/>
    <w:basedOn w:val="Tablanormal"/>
    <w:uiPriority w:val="99"/>
    <w:rsid w:val="00511073"/>
    <w:pPr>
      <w:spacing w:after="0" w:line="240" w:lineRule="auto"/>
    </w:pPr>
    <w:rPr>
      <w:rFonts w:eastAsia="Times New Roman" w:cs="Times New Roman"/>
      <w:sz w:val="20"/>
      <w:szCs w:val="20"/>
      <w:lang w:val="en-GB" w:eastAsia="en-GB"/>
    </w:rPr>
    <w:tblPr>
      <w:tblStyleRowBandSize w:val="1"/>
      <w:jc w:val="center"/>
      <w:tblBorders>
        <w:top w:val="single" w:sz="4" w:space="0" w:color="A6A6A6" w:themeColor="background1" w:themeShade="A6"/>
        <w:bottom w:val="single" w:sz="4" w:space="0" w:color="A6A6A6" w:themeColor="background1" w:themeShade="A6"/>
      </w:tblBorders>
    </w:tblPr>
    <w:trPr>
      <w:jc w:val="center"/>
    </w:trPr>
    <w:tblStylePr w:type="firstRow">
      <w:rPr>
        <w:b/>
      </w:rPr>
    </w:tblStylePr>
    <w:tblStylePr w:type="band1Horz">
      <w:tblPr/>
      <w:tcPr>
        <w:tcBorders>
          <w:top w:val="single" w:sz="4" w:space="0" w:color="A6A6A6" w:themeColor="background1" w:themeShade="A6"/>
          <w:bottom w:val="single" w:sz="4" w:space="0" w:color="A6A6A6" w:themeColor="background1" w:themeShade="A6"/>
        </w:tcBorders>
        <w:shd w:val="clear" w:color="auto" w:fill="F2F2F2" w:themeFill="background1" w:themeFillShade="F2"/>
      </w:tcPr>
    </w:tblStylePr>
  </w:style>
  <w:style w:type="paragraph" w:styleId="Descripcin">
    <w:name w:val="caption"/>
    <w:basedOn w:val="Normal"/>
    <w:next w:val="Normal"/>
    <w:qFormat/>
    <w:rsid w:val="00511073"/>
    <w:pPr>
      <w:widowControl/>
      <w:autoSpaceDE/>
      <w:autoSpaceDN/>
      <w:spacing w:after="200"/>
      <w:jc w:val="both"/>
    </w:pPr>
    <w:rPr>
      <w:iCs/>
      <w:szCs w:val="18"/>
      <w:lang w:val="es-ES_tradnl" w:eastAsia="es-ES"/>
    </w:rPr>
  </w:style>
  <w:style w:type="paragraph" w:customStyle="1" w:styleId="Cdigo">
    <w:name w:val="Código"/>
    <w:basedOn w:val="Normal"/>
    <w:qFormat/>
    <w:rsid w:val="00511073"/>
    <w:pPr>
      <w:widowControl/>
      <w:tabs>
        <w:tab w:val="left" w:pos="284"/>
        <w:tab w:val="left" w:pos="567"/>
        <w:tab w:val="left" w:pos="851"/>
      </w:tabs>
      <w:adjustRightInd w:val="0"/>
      <w:spacing w:before="120" w:after="120"/>
      <w:contextualSpacing/>
    </w:pPr>
    <w:rPr>
      <w:rFonts w:ascii="Consolas" w:hAnsi="Consolas" w:cs="Calibri-Bold"/>
      <w:bCs/>
      <w:lang w:eastAsia="en-GB"/>
    </w:rPr>
  </w:style>
  <w:style w:type="paragraph" w:customStyle="1" w:styleId="TituloReferencias">
    <w:name w:val="Titulo Referencias"/>
    <w:basedOn w:val="Ttulo1"/>
    <w:next w:val="Normal"/>
    <w:qFormat/>
    <w:rsid w:val="00511073"/>
    <w:pPr>
      <w:keepLines/>
      <w:widowControl/>
      <w:suppressAutoHyphens/>
      <w:autoSpaceDE/>
      <w:autoSpaceDN/>
      <w:spacing w:before="1600" w:after="1200" w:line="480" w:lineRule="auto"/>
      <w:ind w:right="0"/>
      <w:jc w:val="right"/>
    </w:pPr>
    <w:rPr>
      <w:bCs w:val="0"/>
      <w:sz w:val="48"/>
      <w:szCs w:val="20"/>
      <w:lang w:eastAsia="es-ES"/>
    </w:rPr>
  </w:style>
  <w:style w:type="paragraph" w:customStyle="1" w:styleId="TtuloAnexoI">
    <w:name w:val="Título Anexo I"/>
    <w:basedOn w:val="Ttulo1"/>
    <w:next w:val="Normal"/>
    <w:qFormat/>
    <w:rsid w:val="00511073"/>
    <w:pPr>
      <w:keepLines/>
      <w:numPr>
        <w:numId w:val="7"/>
      </w:numPr>
      <w:suppressAutoHyphens/>
      <w:adjustRightInd w:val="0"/>
      <w:spacing w:before="1600" w:after="1200" w:line="480" w:lineRule="auto"/>
      <w:ind w:right="0"/>
      <w:jc w:val="right"/>
    </w:pPr>
    <w:rPr>
      <w:rFonts w:cstheme="majorHAnsi"/>
      <w:bCs w:val="0"/>
      <w:noProof/>
      <w:sz w:val="48"/>
      <w:szCs w:val="20"/>
      <w:lang w:eastAsia="es-ES"/>
    </w:rPr>
  </w:style>
  <w:style w:type="paragraph" w:customStyle="1" w:styleId="TtuloAnexoII">
    <w:name w:val="Título Anexo II"/>
    <w:basedOn w:val="Ttulo2"/>
    <w:next w:val="Normal"/>
    <w:qFormat/>
    <w:rsid w:val="00511073"/>
    <w:pPr>
      <w:keepLines w:val="0"/>
      <w:numPr>
        <w:numId w:val="7"/>
      </w:numPr>
      <w:spacing w:before="240" w:after="120" w:line="360" w:lineRule="auto"/>
    </w:pPr>
    <w:rPr>
      <w:rFonts w:eastAsia="Times New Roman" w:cs="Times New Roman"/>
      <w:b/>
      <w:szCs w:val="24"/>
      <w:lang w:eastAsia="es-ES"/>
    </w:rPr>
  </w:style>
  <w:style w:type="paragraph" w:customStyle="1" w:styleId="TtuloAnexoIII">
    <w:name w:val="Título Anexo III"/>
    <w:basedOn w:val="Normal"/>
    <w:next w:val="Normal"/>
    <w:qFormat/>
    <w:rsid w:val="00511073"/>
    <w:pPr>
      <w:widowControl/>
      <w:numPr>
        <w:ilvl w:val="2"/>
        <w:numId w:val="7"/>
      </w:numPr>
      <w:autoSpaceDE/>
      <w:autoSpaceDN/>
      <w:spacing w:before="240" w:after="120" w:line="360" w:lineRule="auto"/>
      <w:jc w:val="both"/>
    </w:pPr>
    <w:rPr>
      <w:rFonts w:asciiTheme="majorHAnsi" w:hAnsiTheme="majorHAnsi"/>
      <w:b/>
      <w:szCs w:val="20"/>
      <w:lang w:eastAsia="es-ES"/>
    </w:rPr>
  </w:style>
  <w:style w:type="paragraph" w:customStyle="1" w:styleId="Estilo1">
    <w:name w:val="Estilo1"/>
    <w:basedOn w:val="Ttulo2"/>
    <w:next w:val="Normal"/>
    <w:link w:val="Estilo1Car"/>
    <w:qFormat/>
    <w:rsid w:val="00EF2862"/>
    <w:pPr>
      <w:numPr>
        <w:numId w:val="12"/>
      </w:numPr>
    </w:pPr>
  </w:style>
  <w:style w:type="character" w:customStyle="1" w:styleId="Ttulo4Car">
    <w:name w:val="Título 4 Car"/>
    <w:basedOn w:val="Fuentedeprrafopredeter"/>
    <w:link w:val="Ttulo4"/>
    <w:uiPriority w:val="9"/>
    <w:semiHidden/>
    <w:rsid w:val="005A0532"/>
    <w:rPr>
      <w:rFonts w:asciiTheme="majorHAnsi" w:eastAsiaTheme="majorEastAsia" w:hAnsiTheme="majorHAnsi" w:cstheme="majorBidi"/>
      <w:i/>
      <w:iCs/>
      <w:color w:val="2F5496" w:themeColor="accent1" w:themeShade="BF"/>
    </w:rPr>
  </w:style>
  <w:style w:type="character" w:customStyle="1" w:styleId="Estilo1Car">
    <w:name w:val="Estilo1 Car"/>
    <w:basedOn w:val="Ttulo2Car"/>
    <w:link w:val="Estilo1"/>
    <w:rsid w:val="00EF2862"/>
    <w:rPr>
      <w:rFonts w:asciiTheme="majorHAnsi" w:eastAsiaTheme="majorEastAsia" w:hAnsiTheme="majorHAnsi" w:cstheme="majorBidi"/>
      <w:sz w:val="28"/>
      <w:szCs w:val="26"/>
    </w:rPr>
  </w:style>
  <w:style w:type="character" w:customStyle="1" w:styleId="Ttulo5Car">
    <w:name w:val="Título 5 Car"/>
    <w:basedOn w:val="Fuentedeprrafopredeter"/>
    <w:link w:val="Ttulo5"/>
    <w:uiPriority w:val="9"/>
    <w:semiHidden/>
    <w:rsid w:val="005A0532"/>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A0532"/>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A0532"/>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A053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A0532"/>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FA2913"/>
    <w:pPr>
      <w:keepNext/>
      <w:keepLines/>
      <w:widowControl/>
      <w:tabs>
        <w:tab w:val="clear" w:pos="8505"/>
      </w:tabs>
      <w:autoSpaceDE/>
      <w:autoSpaceDN/>
      <w:spacing w:before="240" w:line="259" w:lineRule="auto"/>
      <w:ind w:right="0"/>
      <w:jc w:val="left"/>
      <w:outlineLvl w:val="9"/>
    </w:pPr>
    <w:rPr>
      <w:rFonts w:eastAsiaTheme="majorEastAsia" w:cstheme="majorBidi"/>
      <w:b w:val="0"/>
      <w:bCs w:val="0"/>
      <w:color w:val="2F5496" w:themeColor="accent1" w:themeShade="BF"/>
      <w:sz w:val="32"/>
      <w:szCs w:val="32"/>
      <w:lang w:eastAsia="es-ES"/>
    </w:rPr>
  </w:style>
  <w:style w:type="numbering" w:customStyle="1" w:styleId="Estilo2">
    <w:name w:val="Estilo2"/>
    <w:uiPriority w:val="99"/>
    <w:rsid w:val="00BB75DE"/>
    <w:pPr>
      <w:numPr>
        <w:numId w:val="9"/>
      </w:numPr>
    </w:pPr>
  </w:style>
  <w:style w:type="numbering" w:customStyle="1" w:styleId="Estilo3">
    <w:name w:val="Estilo3"/>
    <w:uiPriority w:val="99"/>
    <w:rsid w:val="00DE270B"/>
    <w:pPr>
      <w:numPr>
        <w:numId w:val="10"/>
      </w:numPr>
    </w:pPr>
  </w:style>
  <w:style w:type="numbering" w:customStyle="1" w:styleId="Estilo4">
    <w:name w:val="Estilo4"/>
    <w:uiPriority w:val="99"/>
    <w:rsid w:val="00DE270B"/>
    <w:pPr>
      <w:numPr>
        <w:numId w:val="11"/>
      </w:numPr>
    </w:pPr>
  </w:style>
  <w:style w:type="paragraph" w:styleId="Subttulo">
    <w:name w:val="Subtitle"/>
    <w:basedOn w:val="Normal"/>
    <w:next w:val="Normal"/>
    <w:link w:val="SubttuloCar"/>
    <w:uiPriority w:val="11"/>
    <w:qFormat/>
    <w:rsid w:val="00DE270B"/>
    <w:pPr>
      <w:numPr>
        <w:ilvl w:val="1"/>
      </w:numPr>
      <w:spacing w:after="160"/>
    </w:pPr>
    <w:rPr>
      <w:rFonts w:eastAsiaTheme="minorEastAsia" w:cstheme="minorBidi"/>
      <w:color w:val="5A5A5A" w:themeColor="text1" w:themeTint="A5"/>
      <w:spacing w:val="15"/>
    </w:rPr>
  </w:style>
  <w:style w:type="character" w:customStyle="1" w:styleId="SubttuloCar">
    <w:name w:val="Subtítulo Car"/>
    <w:basedOn w:val="Fuentedeprrafopredeter"/>
    <w:link w:val="Subttulo"/>
    <w:uiPriority w:val="11"/>
    <w:rsid w:val="00DE270B"/>
    <w:rPr>
      <w:rFonts w:eastAsiaTheme="minorEastAsia"/>
      <w:color w:val="5A5A5A" w:themeColor="text1" w:themeTint="A5"/>
      <w:spacing w:val="15"/>
    </w:rPr>
  </w:style>
  <w:style w:type="numbering" w:customStyle="1" w:styleId="Estilo5">
    <w:name w:val="Estilo5"/>
    <w:uiPriority w:val="99"/>
    <w:rsid w:val="00DE270B"/>
    <w:pPr>
      <w:numPr>
        <w:numId w:val="13"/>
      </w:numPr>
    </w:pPr>
  </w:style>
  <w:style w:type="paragraph" w:styleId="Prrafodelista">
    <w:name w:val="List Paragraph"/>
    <w:basedOn w:val="Normal"/>
    <w:uiPriority w:val="34"/>
    <w:qFormat/>
    <w:rsid w:val="00A74D3B"/>
    <w:pPr>
      <w:ind w:left="720"/>
      <w:contextualSpacing/>
    </w:pPr>
  </w:style>
  <w:style w:type="numbering" w:customStyle="1" w:styleId="Estilo6">
    <w:name w:val="Estilo6"/>
    <w:uiPriority w:val="99"/>
    <w:rsid w:val="00A74D3B"/>
    <w:pPr>
      <w:numPr>
        <w:numId w:val="15"/>
      </w:numPr>
    </w:pPr>
  </w:style>
  <w:style w:type="character" w:customStyle="1" w:styleId="pl-c1">
    <w:name w:val="pl-c1"/>
    <w:basedOn w:val="Fuentedeprrafopredeter"/>
    <w:rsid w:val="00EF2862"/>
  </w:style>
  <w:style w:type="character" w:customStyle="1" w:styleId="pl-mi">
    <w:name w:val="pl-mi"/>
    <w:basedOn w:val="Fuentedeprrafopredeter"/>
    <w:rsid w:val="00EF2862"/>
  </w:style>
  <w:style w:type="character" w:customStyle="1" w:styleId="pl-cce">
    <w:name w:val="pl-cce"/>
    <w:basedOn w:val="Fuentedeprrafopredeter"/>
    <w:rsid w:val="00EF2862"/>
  </w:style>
  <w:style w:type="character" w:customStyle="1" w:styleId="pl-smi">
    <w:name w:val="pl-smi"/>
    <w:basedOn w:val="Fuentedeprrafopredeter"/>
    <w:rsid w:val="00EF2862"/>
  </w:style>
  <w:style w:type="character" w:customStyle="1" w:styleId="pl-k">
    <w:name w:val="pl-k"/>
    <w:basedOn w:val="Fuentedeprrafopredeter"/>
    <w:rsid w:val="00EF2862"/>
  </w:style>
  <w:style w:type="character" w:customStyle="1" w:styleId="pl-mb">
    <w:name w:val="pl-mb"/>
    <w:basedOn w:val="Fuentedeprrafopredeter"/>
    <w:rsid w:val="007626DE"/>
  </w:style>
  <w:style w:type="character" w:customStyle="1" w:styleId="pl-en">
    <w:name w:val="pl-en"/>
    <w:basedOn w:val="Fuentedeprrafopredeter"/>
    <w:rsid w:val="007626DE"/>
  </w:style>
  <w:style w:type="numbering" w:customStyle="1" w:styleId="Estilo7">
    <w:name w:val="Estilo7"/>
    <w:uiPriority w:val="99"/>
    <w:rsid w:val="00473DB8"/>
    <w:pPr>
      <w:numPr>
        <w:numId w:val="18"/>
      </w:numPr>
    </w:pPr>
  </w:style>
  <w:style w:type="numbering" w:customStyle="1" w:styleId="Estilo8">
    <w:name w:val="Estilo8"/>
    <w:uiPriority w:val="99"/>
    <w:rsid w:val="009F16FE"/>
    <w:pPr>
      <w:numPr>
        <w:numId w:val="20"/>
      </w:numPr>
    </w:pPr>
  </w:style>
  <w:style w:type="paragraph" w:styleId="Textonotapie">
    <w:name w:val="footnote text"/>
    <w:basedOn w:val="Normal"/>
    <w:link w:val="TextonotapieCar"/>
    <w:uiPriority w:val="99"/>
    <w:semiHidden/>
    <w:unhideWhenUsed/>
    <w:rsid w:val="00822D35"/>
    <w:rPr>
      <w:sz w:val="20"/>
      <w:szCs w:val="20"/>
    </w:rPr>
  </w:style>
  <w:style w:type="character" w:customStyle="1" w:styleId="TextonotapieCar">
    <w:name w:val="Texto nota pie Car"/>
    <w:basedOn w:val="Fuentedeprrafopredeter"/>
    <w:link w:val="Textonotapie"/>
    <w:uiPriority w:val="99"/>
    <w:semiHidden/>
    <w:rsid w:val="00822D35"/>
    <w:rPr>
      <w:rFonts w:eastAsia="Times New Roman" w:cs="Times New Roman"/>
      <w:sz w:val="20"/>
      <w:szCs w:val="20"/>
    </w:rPr>
  </w:style>
  <w:style w:type="character" w:styleId="Refdenotaalpie">
    <w:name w:val="footnote reference"/>
    <w:basedOn w:val="Fuentedeprrafopredeter"/>
    <w:uiPriority w:val="99"/>
    <w:semiHidden/>
    <w:unhideWhenUsed/>
    <w:rsid w:val="00822D35"/>
    <w:rPr>
      <w:vertAlign w:val="superscript"/>
    </w:rPr>
  </w:style>
  <w:style w:type="numbering" w:customStyle="1" w:styleId="Estilo9">
    <w:name w:val="Estilo9"/>
    <w:uiPriority w:val="99"/>
    <w:rsid w:val="00822D35"/>
    <w:pPr>
      <w:numPr>
        <w:numId w:val="24"/>
      </w:numPr>
    </w:pPr>
  </w:style>
  <w:style w:type="character" w:styleId="Mencinsinresolver">
    <w:name w:val="Unresolved Mention"/>
    <w:basedOn w:val="Fuentedeprrafopredeter"/>
    <w:uiPriority w:val="99"/>
    <w:semiHidden/>
    <w:unhideWhenUsed/>
    <w:rsid w:val="004423F5"/>
    <w:rPr>
      <w:color w:val="605E5C"/>
      <w:shd w:val="clear" w:color="auto" w:fill="E1DFDD"/>
    </w:rPr>
  </w:style>
  <w:style w:type="character" w:styleId="Hipervnculovisitado">
    <w:name w:val="FollowedHyperlink"/>
    <w:basedOn w:val="Fuentedeprrafopredeter"/>
    <w:uiPriority w:val="99"/>
    <w:semiHidden/>
    <w:unhideWhenUsed/>
    <w:rsid w:val="004F5E01"/>
    <w:rPr>
      <w:color w:val="954F72" w:themeColor="followedHyperlink"/>
      <w:u w:val="single"/>
    </w:rPr>
  </w:style>
  <w:style w:type="character" w:styleId="Refdecomentario">
    <w:name w:val="annotation reference"/>
    <w:basedOn w:val="Fuentedeprrafopredeter"/>
    <w:uiPriority w:val="99"/>
    <w:semiHidden/>
    <w:unhideWhenUsed/>
    <w:rsid w:val="00C86A04"/>
    <w:rPr>
      <w:sz w:val="16"/>
      <w:szCs w:val="16"/>
    </w:rPr>
  </w:style>
  <w:style w:type="paragraph" w:styleId="Textocomentario">
    <w:name w:val="annotation text"/>
    <w:basedOn w:val="Normal"/>
    <w:link w:val="TextocomentarioCar"/>
    <w:uiPriority w:val="99"/>
    <w:semiHidden/>
    <w:unhideWhenUsed/>
    <w:rsid w:val="00C86A04"/>
    <w:rPr>
      <w:sz w:val="20"/>
      <w:szCs w:val="20"/>
    </w:rPr>
  </w:style>
  <w:style w:type="character" w:customStyle="1" w:styleId="TextocomentarioCar">
    <w:name w:val="Texto comentario Car"/>
    <w:basedOn w:val="Fuentedeprrafopredeter"/>
    <w:link w:val="Textocomentario"/>
    <w:uiPriority w:val="99"/>
    <w:semiHidden/>
    <w:rsid w:val="00C86A04"/>
    <w:rPr>
      <w:rFonts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86A04"/>
    <w:rPr>
      <w:b/>
      <w:bCs/>
    </w:rPr>
  </w:style>
  <w:style w:type="character" w:customStyle="1" w:styleId="AsuntodelcomentarioCar">
    <w:name w:val="Asunto del comentario Car"/>
    <w:basedOn w:val="TextocomentarioCar"/>
    <w:link w:val="Asuntodelcomentario"/>
    <w:uiPriority w:val="99"/>
    <w:semiHidden/>
    <w:rsid w:val="00C86A0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68753">
      <w:bodyDiv w:val="1"/>
      <w:marLeft w:val="0"/>
      <w:marRight w:val="0"/>
      <w:marTop w:val="0"/>
      <w:marBottom w:val="0"/>
      <w:divBdr>
        <w:top w:val="none" w:sz="0" w:space="0" w:color="auto"/>
        <w:left w:val="none" w:sz="0" w:space="0" w:color="auto"/>
        <w:bottom w:val="none" w:sz="0" w:space="0" w:color="auto"/>
        <w:right w:val="none" w:sz="0" w:space="0" w:color="auto"/>
      </w:divBdr>
    </w:div>
    <w:div w:id="1824199756">
      <w:bodyDiv w:val="1"/>
      <w:marLeft w:val="0"/>
      <w:marRight w:val="0"/>
      <w:marTop w:val="0"/>
      <w:marBottom w:val="0"/>
      <w:divBdr>
        <w:top w:val="none" w:sz="0" w:space="0" w:color="auto"/>
        <w:left w:val="none" w:sz="0" w:space="0" w:color="auto"/>
        <w:bottom w:val="none" w:sz="0" w:space="0" w:color="auto"/>
        <w:right w:val="none" w:sz="0" w:space="0" w:color="auto"/>
      </w:divBdr>
    </w:div>
    <w:div w:id="21092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eclipse.org/" TargetMode="External"/><Relationship Id="rId39" Type="http://schemas.openxmlformats.org/officeDocument/2006/relationships/hyperlink" Target="https://es.atlassian.com/software/jira" TargetMode="External"/><Relationship Id="rId21" Type="http://schemas.openxmlformats.org/officeDocument/2006/relationships/hyperlink" Target="https://notepad-plus-plus.org/" TargetMode="External"/><Relationship Id="rId34" Type="http://schemas.openxmlformats.org/officeDocument/2006/relationships/hyperlink" Target="https://markdown.es/" TargetMode="External"/><Relationship Id="rId42" Type="http://schemas.openxmlformats.org/officeDocument/2006/relationships/hyperlink" Target="https://basecamp.com/" TargetMode="External"/><Relationship Id="rId47" Type="http://schemas.openxmlformats.org/officeDocument/2006/relationships/hyperlink" Target="https://doi.org/10.1016/j.ins.2010.01.026" TargetMode="Externa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git-scm.com/" TargetMode="External"/><Relationship Id="rId11" Type="http://schemas.openxmlformats.org/officeDocument/2006/relationships/image" Target="media/image1.jpg"/><Relationship Id="rId24" Type="http://schemas.openxmlformats.org/officeDocument/2006/relationships/hyperlink" Target="https://www.gnu.org/s/emacs/" TargetMode="External"/><Relationship Id="rId32" Type="http://schemas.openxmlformats.org/officeDocument/2006/relationships/hyperlink" Target="https://bitbucket.org/" TargetMode="External"/><Relationship Id="rId37" Type="http://schemas.openxmlformats.org/officeDocument/2006/relationships/hyperlink" Target="http://pandoc.org/" TargetMode="External"/><Relationship Id="rId40" Type="http://schemas.openxmlformats.org/officeDocument/2006/relationships/hyperlink" Target="https://asana.com/%20Slack" TargetMode="External"/><Relationship Id="rId45" Type="http://schemas.openxmlformats.org/officeDocument/2006/relationships/image" Target="media/image2.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github.com/" TargetMode="External"/><Relationship Id="rId44" Type="http://schemas.openxmlformats.org/officeDocument/2006/relationships/hyperlink" Target="https://www.zoho.com/projects/"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ode.visualstudio.com/" TargetMode="External"/><Relationship Id="rId27" Type="http://schemas.openxmlformats.org/officeDocument/2006/relationships/hyperlink" Target="https://www.qt.io/ide/" TargetMode="External"/><Relationship Id="rId30" Type="http://schemas.openxmlformats.org/officeDocument/2006/relationships/hyperlink" Target="https://www.mercurial-scm.org/" TargetMode="External"/><Relationship Id="rId35" Type="http://schemas.openxmlformats.org/officeDocument/2006/relationships/hyperlink" Target="http://www.stack.nl/\%7Edimitri/doxygen/index.html" TargetMode="External"/><Relationship Id="rId43" Type="http://schemas.openxmlformats.org/officeDocument/2006/relationships/hyperlink" Target="https://www.teamwork.com/project-management-software" TargetMode="Externa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netbeans.org/" TargetMode="External"/><Relationship Id="rId33" Type="http://schemas.openxmlformats.org/officeDocument/2006/relationships/hyperlink" Target="https://www.latex-project.org/" TargetMode="External"/><Relationship Id="rId38" Type="http://schemas.openxmlformats.org/officeDocument/2006/relationships/hyperlink" Target="https://trello.com/" TargetMode="External"/><Relationship Id="rId46" Type="http://schemas.openxmlformats.org/officeDocument/2006/relationships/hyperlink" Target="https://biblioguias.uam.es/citar/estilo_apa_7th_ed" TargetMode="External"/><Relationship Id="rId20" Type="http://schemas.openxmlformats.org/officeDocument/2006/relationships/hyperlink" Target="https://pruebasaluuclm.sharepoint.com/sites/esicr/tfg/SitePages/Inicio.aspx" TargetMode="External"/><Relationship Id="rId41" Type="http://schemas.openxmlformats.org/officeDocument/2006/relationships/hyperlink" Target="https://slack.co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atom.io/" TargetMode="External"/><Relationship Id="rId28" Type="http://schemas.openxmlformats.org/officeDocument/2006/relationships/hyperlink" Target="https://www.gnu.org/s/gdb/" TargetMode="External"/><Relationship Id="rId36" Type="http://schemas.openxmlformats.org/officeDocument/2006/relationships/hyperlink" Target="http://mtmacdonald.github.io/docgen/docs/index.html" TargetMode="External"/><Relationship Id="rId49"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EBB2E6A50E11B4BBC1997327897CF9E" ma:contentTypeVersion="11" ma:contentTypeDescription="Crear nuevo documento." ma:contentTypeScope="" ma:versionID="7b22b05d9628e4fab28dc1d4febfb4a1">
  <xsd:schema xmlns:xsd="http://www.w3.org/2001/XMLSchema" xmlns:xs="http://www.w3.org/2001/XMLSchema" xmlns:p="http://schemas.microsoft.com/office/2006/metadata/properties" xmlns:ns2="271cc67c-51bc-46fe-a9ce-22c43dc6bf91" xmlns:ns3="2dba9eb6-2b2a-4e86-8a70-a9d762bac5c3" targetNamespace="http://schemas.microsoft.com/office/2006/metadata/properties" ma:root="true" ma:fieldsID="80e9f987f6d891fd0a8f50c130415e3e" ns2:_="" ns3:_="">
    <xsd:import namespace="271cc67c-51bc-46fe-a9ce-22c43dc6bf91"/>
    <xsd:import namespace="2dba9eb6-2b2a-4e86-8a70-a9d762bac5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cc67c-51bc-46fe-a9ce-22c43dc6b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a9eb6-2b2a-4e86-8a70-a9d762bac5c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4FBF8-7EDF-4120-B65E-72FBC6DD8C87}">
  <ds:schemaRefs>
    <ds:schemaRef ds:uri="http://schemas.microsoft.com/sharepoint/v3/contenttype/forms"/>
  </ds:schemaRefs>
</ds:datastoreItem>
</file>

<file path=customXml/itemProps2.xml><?xml version="1.0" encoding="utf-8"?>
<ds:datastoreItem xmlns:ds="http://schemas.openxmlformats.org/officeDocument/2006/customXml" ds:itemID="{AF6DCE0F-DCDF-4BB6-9E2F-B87BCA747579}">
  <ds:schemaRefs>
    <ds:schemaRef ds:uri="http://schemas.openxmlformats.org/officeDocument/2006/bibliography"/>
  </ds:schemaRefs>
</ds:datastoreItem>
</file>

<file path=customXml/itemProps3.xml><?xml version="1.0" encoding="utf-8"?>
<ds:datastoreItem xmlns:ds="http://schemas.openxmlformats.org/officeDocument/2006/customXml" ds:itemID="{0A075325-0E76-4364-96D1-4C00B88E841F}"/>
</file>

<file path=customXml/itemProps4.xml><?xml version="1.0" encoding="utf-8"?>
<ds:datastoreItem xmlns:ds="http://schemas.openxmlformats.org/officeDocument/2006/customXml" ds:itemID="{51486274-1061-4625-A9E0-D282AFC7AE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plantillaESI_TFG</Template>
  <TotalTime>20</TotalTime>
  <Pages>35</Pages>
  <Words>5732</Words>
  <Characters>31532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Escolar</dc:creator>
  <cp:keywords/>
  <dc:description/>
  <cp:lastModifiedBy>María Soledad Escolar Díaz</cp:lastModifiedBy>
  <cp:revision>2</cp:revision>
  <dcterms:created xsi:type="dcterms:W3CDTF">2022-04-04T13:34:00Z</dcterms:created>
  <dcterms:modified xsi:type="dcterms:W3CDTF">2022-04-04T13:54:00Z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0x0101009EBB2E6A50E11B4BBC1997327897CF9E</vt:lpwstr>
  </property>
</Properties>
</file>